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79" w:rsidRDefault="004C3619" w:rsidP="00A06351">
      <w:bookmarkStart w:id="0" w:name="_GoBack"/>
      <w:bookmarkEnd w:id="0"/>
      <w:r>
        <w:rPr>
          <w:noProof/>
        </w:rPr>
        <w:drawing>
          <wp:anchor distT="0" distB="0" distL="114300" distR="114300" simplePos="0" relativeHeight="251681280" behindDoc="0" locked="0" layoutInCell="1" allowOverlap="1" wp14:anchorId="27E302E0" wp14:editId="4AF200CC">
            <wp:simplePos x="0" y="0"/>
            <wp:positionH relativeFrom="column">
              <wp:posOffset>81280</wp:posOffset>
            </wp:positionH>
            <wp:positionV relativeFrom="paragraph">
              <wp:posOffset>9525</wp:posOffset>
            </wp:positionV>
            <wp:extent cx="2272665" cy="587375"/>
            <wp:effectExtent l="0" t="0" r="0" b="3175"/>
            <wp:wrapNone/>
            <wp:docPr id="9" name="Imagen 11" descr="C:\Users\direccion\Desktop\logo_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direccion\Desktop\logo_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587375"/>
                    </a:xfrm>
                    <a:prstGeom prst="rect">
                      <a:avLst/>
                    </a:prstGeom>
                    <a:noFill/>
                    <a:ln>
                      <a:noFill/>
                    </a:ln>
                  </pic:spPr>
                </pic:pic>
              </a:graphicData>
            </a:graphic>
          </wp:anchor>
        </w:drawing>
      </w:r>
    </w:p>
    <w:p w:rsidR="00DC4E92" w:rsidRDefault="00DC4E92" w:rsidP="00A06351"/>
    <w:p w:rsidR="00A06351" w:rsidRDefault="00A06351" w:rsidP="00A06351"/>
    <w:p w:rsidR="00A06351" w:rsidRDefault="00A06351" w:rsidP="00A06351"/>
    <w:p w:rsidR="00A06351" w:rsidRDefault="00A06351" w:rsidP="00A06351"/>
    <w:p w:rsidR="00A06351" w:rsidRDefault="00A06351" w:rsidP="00A06351"/>
    <w:p w:rsidR="004C3619" w:rsidRDefault="004C3619" w:rsidP="00A06351"/>
    <w:p w:rsidR="004C3619" w:rsidRDefault="004C3619" w:rsidP="00A06351"/>
    <w:p w:rsidR="004C3619" w:rsidRDefault="004C3619"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CB7359" w:rsidRPr="00CB7359" w:rsidRDefault="00CB7359" w:rsidP="00CB7359">
      <w:pPr>
        <w:jc w:val="center"/>
        <w:rPr>
          <w:b/>
          <w:sz w:val="40"/>
          <w:szCs w:val="40"/>
        </w:rPr>
      </w:pPr>
      <w:r w:rsidRPr="00CB7359">
        <w:rPr>
          <w:b/>
          <w:sz w:val="40"/>
          <w:szCs w:val="40"/>
        </w:rPr>
        <w:t>ESTRATEGIA ESPAÑOLA EN</w:t>
      </w:r>
    </w:p>
    <w:p w:rsidR="00A06351" w:rsidRPr="00CB7359" w:rsidRDefault="00CB7359" w:rsidP="00CB7359">
      <w:pPr>
        <w:jc w:val="center"/>
        <w:rPr>
          <w:sz w:val="40"/>
          <w:szCs w:val="40"/>
        </w:rPr>
      </w:pPr>
      <w:r w:rsidRPr="00CB7359">
        <w:rPr>
          <w:b/>
          <w:sz w:val="40"/>
          <w:szCs w:val="40"/>
        </w:rPr>
        <w:t>TRASTORNOS DEL ESPECTRO DEL AUTISMO</w:t>
      </w:r>
    </w:p>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CB7359" w:rsidRDefault="00CB7359" w:rsidP="00A06351"/>
    <w:p w:rsidR="00A06351" w:rsidRDefault="00A06351" w:rsidP="00A06351"/>
    <w:p w:rsidR="00A06351" w:rsidRDefault="00A06351" w:rsidP="00A06351"/>
    <w:p w:rsidR="00A06351" w:rsidRDefault="00A06351" w:rsidP="00A06351"/>
    <w:p w:rsidR="00A06351" w:rsidRDefault="00A06351" w:rsidP="00A06351"/>
    <w:p w:rsidR="00A06351" w:rsidRDefault="00A06351"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3204F8" w:rsidRDefault="003204F8" w:rsidP="00A06351"/>
    <w:p w:rsidR="00A06351" w:rsidRDefault="004C3619" w:rsidP="00A06351">
      <w:r>
        <w:rPr>
          <w:noProof/>
        </w:rPr>
        <w:drawing>
          <wp:anchor distT="0" distB="0" distL="114300" distR="114300" simplePos="0" relativeHeight="251647488" behindDoc="0" locked="0" layoutInCell="1" allowOverlap="1" wp14:anchorId="39DB0D51" wp14:editId="239AB944">
            <wp:simplePos x="0" y="0"/>
            <wp:positionH relativeFrom="column">
              <wp:posOffset>62230</wp:posOffset>
            </wp:positionH>
            <wp:positionV relativeFrom="paragraph">
              <wp:posOffset>19050</wp:posOffset>
            </wp:positionV>
            <wp:extent cx="2272665" cy="587375"/>
            <wp:effectExtent l="0" t="0" r="0" b="3175"/>
            <wp:wrapNone/>
            <wp:docPr id="3" name="Imagen 11" descr="C:\Users\direccion\Desktop\logo_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direccion\Desktop\logo_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587375"/>
                    </a:xfrm>
                    <a:prstGeom prst="rect">
                      <a:avLst/>
                    </a:prstGeom>
                    <a:noFill/>
                    <a:ln>
                      <a:noFill/>
                    </a:ln>
                  </pic:spPr>
                </pic:pic>
              </a:graphicData>
            </a:graphic>
          </wp:anchor>
        </w:drawing>
      </w:r>
    </w:p>
    <w:p w:rsidR="00A06351" w:rsidRDefault="00A06351" w:rsidP="00A06351"/>
    <w:p w:rsidR="00A06351" w:rsidRDefault="00A06351" w:rsidP="00A06351">
      <w:pPr>
        <w:spacing w:line="288" w:lineRule="auto"/>
        <w:jc w:val="both"/>
      </w:pPr>
    </w:p>
    <w:p w:rsidR="00A06351" w:rsidRDefault="00A06351" w:rsidP="00A06351">
      <w:pPr>
        <w:spacing w:line="288" w:lineRule="auto"/>
        <w:jc w:val="both"/>
      </w:pPr>
    </w:p>
    <w:p w:rsidR="00A06351" w:rsidRPr="00CF1059" w:rsidRDefault="00A06351" w:rsidP="00A06351">
      <w:pPr>
        <w:spacing w:line="288" w:lineRule="auto"/>
        <w:jc w:val="both"/>
        <w:rPr>
          <w:color w:val="262626"/>
        </w:rPr>
      </w:pPr>
    </w:p>
    <w:p w:rsidR="00A06351" w:rsidRPr="00CF1059" w:rsidRDefault="00A06351" w:rsidP="00A06351">
      <w:pPr>
        <w:spacing w:line="288" w:lineRule="auto"/>
        <w:jc w:val="both"/>
        <w:rPr>
          <w:color w:val="262626"/>
        </w:rPr>
      </w:pPr>
    </w:p>
    <w:p w:rsidR="00A06351" w:rsidRDefault="00A06351" w:rsidP="00A06351">
      <w:pPr>
        <w:spacing w:line="288" w:lineRule="auto"/>
        <w:jc w:val="both"/>
        <w:rPr>
          <w:color w:val="262626"/>
        </w:rPr>
      </w:pPr>
    </w:p>
    <w:p w:rsidR="00CB7359" w:rsidRDefault="00CB7359" w:rsidP="00A06351">
      <w:pPr>
        <w:spacing w:line="288" w:lineRule="auto"/>
        <w:jc w:val="both"/>
        <w:rPr>
          <w:color w:val="262626"/>
        </w:rPr>
      </w:pPr>
    </w:p>
    <w:p w:rsidR="00CB7359" w:rsidRPr="00CF1059" w:rsidRDefault="00CB7359" w:rsidP="00A06351">
      <w:pPr>
        <w:spacing w:line="288" w:lineRule="auto"/>
        <w:jc w:val="both"/>
        <w:rPr>
          <w:color w:val="262626"/>
        </w:rPr>
      </w:pPr>
    </w:p>
    <w:p w:rsidR="00A06351" w:rsidRPr="00A36AD1" w:rsidRDefault="004E27ED" w:rsidP="00FE3FAF">
      <w:pPr>
        <w:jc w:val="right"/>
        <w:rPr>
          <w:sz w:val="32"/>
          <w:szCs w:val="32"/>
        </w:rPr>
      </w:pPr>
      <w:r w:rsidRPr="00A36AD1">
        <w:rPr>
          <w:sz w:val="32"/>
          <w:szCs w:val="32"/>
        </w:rPr>
        <w:t>Estrategia E</w:t>
      </w:r>
      <w:r w:rsidR="00423D8B" w:rsidRPr="00A36AD1">
        <w:rPr>
          <w:sz w:val="32"/>
          <w:szCs w:val="32"/>
        </w:rPr>
        <w:t>spañola en</w:t>
      </w:r>
    </w:p>
    <w:p w:rsidR="00423D8B" w:rsidRPr="00A36AD1" w:rsidRDefault="004E27ED" w:rsidP="00FE3FAF">
      <w:pPr>
        <w:jc w:val="right"/>
        <w:rPr>
          <w:sz w:val="32"/>
          <w:szCs w:val="32"/>
        </w:rPr>
      </w:pPr>
      <w:r w:rsidRPr="00A36AD1">
        <w:rPr>
          <w:sz w:val="32"/>
          <w:szCs w:val="32"/>
        </w:rPr>
        <w:t>T</w:t>
      </w:r>
      <w:r w:rsidR="00423D8B" w:rsidRPr="00A36AD1">
        <w:rPr>
          <w:sz w:val="32"/>
          <w:szCs w:val="32"/>
        </w:rPr>
        <w:t xml:space="preserve">rastornos del </w:t>
      </w:r>
      <w:r w:rsidRPr="00A36AD1">
        <w:rPr>
          <w:sz w:val="32"/>
          <w:szCs w:val="32"/>
        </w:rPr>
        <w:t>E</w:t>
      </w:r>
      <w:r w:rsidR="00423D8B" w:rsidRPr="00A36AD1">
        <w:rPr>
          <w:sz w:val="32"/>
          <w:szCs w:val="32"/>
        </w:rPr>
        <w:t xml:space="preserve">spectro del </w:t>
      </w:r>
      <w:r w:rsidRPr="00A36AD1">
        <w:rPr>
          <w:sz w:val="32"/>
          <w:szCs w:val="32"/>
        </w:rPr>
        <w:t>A</w:t>
      </w:r>
      <w:r w:rsidR="00423D8B" w:rsidRPr="00A36AD1">
        <w:rPr>
          <w:sz w:val="32"/>
          <w:szCs w:val="32"/>
        </w:rPr>
        <w:t>utismo</w:t>
      </w:r>
    </w:p>
    <w:p w:rsidR="00A06351" w:rsidRPr="00A36AD1" w:rsidRDefault="00A06351" w:rsidP="00A06351">
      <w:pPr>
        <w:jc w:val="right"/>
      </w:pPr>
    </w:p>
    <w:p w:rsidR="00A06351" w:rsidRPr="00A36AD1" w:rsidRDefault="00A06351" w:rsidP="00A06351">
      <w:pPr>
        <w:pStyle w:val="Encabezado"/>
        <w:pBdr>
          <w:bottom w:val="single" w:sz="4" w:space="1" w:color="auto"/>
        </w:pBdr>
        <w:tabs>
          <w:tab w:val="clear" w:pos="4252"/>
          <w:tab w:val="clear" w:pos="8504"/>
        </w:tabs>
        <w:spacing w:line="288" w:lineRule="auto"/>
        <w:jc w:val="both"/>
      </w:pPr>
    </w:p>
    <w:p w:rsidR="00FE3FAF" w:rsidRPr="00A36AD1" w:rsidRDefault="00FE3FAF" w:rsidP="00A06351">
      <w:pPr>
        <w:pStyle w:val="Encabezado"/>
        <w:pBdr>
          <w:bottom w:val="single" w:sz="4" w:space="1" w:color="auto"/>
        </w:pBdr>
        <w:tabs>
          <w:tab w:val="clear" w:pos="4252"/>
          <w:tab w:val="clear" w:pos="8504"/>
        </w:tabs>
        <w:spacing w:line="288" w:lineRule="auto"/>
        <w:jc w:val="both"/>
      </w:pPr>
    </w:p>
    <w:p w:rsidR="00A06351" w:rsidRPr="007A16F3" w:rsidRDefault="00A06351" w:rsidP="00A06351">
      <w:pPr>
        <w:spacing w:line="288" w:lineRule="auto"/>
        <w:ind w:firstLine="709"/>
        <w:jc w:val="both"/>
      </w:pPr>
    </w:p>
    <w:p w:rsidR="00A06351" w:rsidRDefault="00A06351" w:rsidP="00A06351">
      <w:pPr>
        <w:spacing w:line="288" w:lineRule="auto"/>
        <w:jc w:val="both"/>
      </w:pPr>
    </w:p>
    <w:p w:rsidR="00A06351" w:rsidRPr="007A16F3" w:rsidRDefault="00A06351" w:rsidP="00A06351">
      <w:pPr>
        <w:spacing w:line="288" w:lineRule="auto"/>
        <w:jc w:val="both"/>
      </w:pPr>
    </w:p>
    <w:p w:rsidR="00A06351" w:rsidRDefault="00A06351"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CB7359" w:rsidRDefault="00CB7359" w:rsidP="00A06351">
      <w:pPr>
        <w:spacing w:line="288" w:lineRule="auto"/>
        <w:jc w:val="both"/>
      </w:pPr>
    </w:p>
    <w:p w:rsidR="00A06351" w:rsidRDefault="00A06351" w:rsidP="00A06351">
      <w:pPr>
        <w:spacing w:line="288" w:lineRule="auto"/>
        <w:jc w:val="both"/>
      </w:pPr>
    </w:p>
    <w:p w:rsidR="00645D3E" w:rsidRPr="00221909" w:rsidRDefault="00645D3E" w:rsidP="00A06351">
      <w:pPr>
        <w:spacing w:line="288" w:lineRule="auto"/>
        <w:jc w:val="both"/>
        <w:rPr>
          <w:sz w:val="20"/>
        </w:rPr>
      </w:pPr>
    </w:p>
    <w:p w:rsidR="0029760C" w:rsidRDefault="0029760C" w:rsidP="00A06351">
      <w:pPr>
        <w:spacing w:line="288" w:lineRule="auto"/>
        <w:jc w:val="both"/>
        <w:rPr>
          <w:sz w:val="20"/>
        </w:rPr>
      </w:pPr>
    </w:p>
    <w:p w:rsidR="0029760C" w:rsidRDefault="0029760C" w:rsidP="00A06351">
      <w:pPr>
        <w:spacing w:line="288" w:lineRule="auto"/>
        <w:jc w:val="both"/>
        <w:rPr>
          <w:sz w:val="20"/>
        </w:rPr>
      </w:pPr>
    </w:p>
    <w:p w:rsidR="003204F8" w:rsidRDefault="003204F8" w:rsidP="00A06351">
      <w:pPr>
        <w:spacing w:line="288" w:lineRule="auto"/>
        <w:jc w:val="both"/>
        <w:rPr>
          <w:sz w:val="20"/>
        </w:rPr>
      </w:pPr>
    </w:p>
    <w:p w:rsidR="003204F8" w:rsidRDefault="003204F8" w:rsidP="00A06351">
      <w:pPr>
        <w:spacing w:line="288" w:lineRule="auto"/>
        <w:jc w:val="both"/>
        <w:rPr>
          <w:sz w:val="20"/>
        </w:rPr>
      </w:pPr>
    </w:p>
    <w:p w:rsidR="003204F8" w:rsidRPr="00221909" w:rsidRDefault="003204F8" w:rsidP="00A06351">
      <w:pPr>
        <w:spacing w:line="288" w:lineRule="auto"/>
        <w:jc w:val="both"/>
        <w:rPr>
          <w:sz w:val="20"/>
        </w:rPr>
      </w:pPr>
    </w:p>
    <w:p w:rsidR="003A6E2D" w:rsidRPr="003A6E2D" w:rsidRDefault="003A6E2D" w:rsidP="003A6E2D">
      <w:pPr>
        <w:spacing w:line="288" w:lineRule="auto"/>
        <w:jc w:val="both"/>
        <w:rPr>
          <w:sz w:val="20"/>
        </w:rPr>
      </w:pPr>
      <w:r w:rsidRPr="003A6E2D">
        <w:rPr>
          <w:sz w:val="20"/>
        </w:rPr>
        <w:t>Ministerio de Sanidad</w:t>
      </w:r>
      <w:r w:rsidR="004737FE">
        <w:rPr>
          <w:sz w:val="20"/>
        </w:rPr>
        <w:t>,</w:t>
      </w:r>
      <w:r w:rsidRPr="003A6E2D">
        <w:rPr>
          <w:sz w:val="20"/>
        </w:rPr>
        <w:t xml:space="preserve"> Servicios Sociales e Igualdad</w:t>
      </w:r>
    </w:p>
    <w:p w:rsidR="003A6E2D" w:rsidRPr="003A6E2D" w:rsidRDefault="003A6E2D" w:rsidP="003A6E2D">
      <w:pPr>
        <w:spacing w:line="288" w:lineRule="auto"/>
        <w:jc w:val="both"/>
        <w:rPr>
          <w:sz w:val="20"/>
        </w:rPr>
      </w:pPr>
      <w:r w:rsidRPr="003A6E2D">
        <w:rPr>
          <w:sz w:val="20"/>
        </w:rPr>
        <w:t>Paseo del Prado nº 18-20</w:t>
      </w:r>
    </w:p>
    <w:p w:rsidR="003A6E2D" w:rsidRPr="003A6E2D" w:rsidRDefault="003A6E2D" w:rsidP="003A6E2D">
      <w:pPr>
        <w:spacing w:line="288" w:lineRule="auto"/>
        <w:jc w:val="both"/>
        <w:rPr>
          <w:sz w:val="20"/>
        </w:rPr>
      </w:pPr>
      <w:r w:rsidRPr="003A6E2D">
        <w:rPr>
          <w:sz w:val="20"/>
        </w:rPr>
        <w:t>28014 Madrid</w:t>
      </w:r>
    </w:p>
    <w:p w:rsidR="003A6E2D" w:rsidRDefault="00F920E4" w:rsidP="003A6E2D">
      <w:pPr>
        <w:spacing w:line="288" w:lineRule="auto"/>
        <w:jc w:val="both"/>
        <w:rPr>
          <w:sz w:val="20"/>
        </w:rPr>
      </w:pPr>
      <w:hyperlink r:id="rId9" w:history="1">
        <w:r w:rsidR="003A6E2D" w:rsidRPr="00383A10">
          <w:rPr>
            <w:rStyle w:val="Hipervnculo"/>
            <w:sz w:val="20"/>
          </w:rPr>
          <w:t>www.</w:t>
        </w:r>
        <w:r w:rsidR="003A6E2D" w:rsidRPr="00383A10">
          <w:rPr>
            <w:rStyle w:val="Hipervnculo"/>
            <w:bCs/>
            <w:sz w:val="20"/>
          </w:rPr>
          <w:t>msssi</w:t>
        </w:r>
        <w:r w:rsidR="003A6E2D" w:rsidRPr="00383A10">
          <w:rPr>
            <w:rStyle w:val="Hipervnculo"/>
            <w:sz w:val="20"/>
          </w:rPr>
          <w:t>.gob.es</w:t>
        </w:r>
      </w:hyperlink>
      <w:r w:rsidR="003A6E2D">
        <w:rPr>
          <w:sz w:val="20"/>
        </w:rPr>
        <w:t xml:space="preserve"> </w:t>
      </w:r>
    </w:p>
    <w:p w:rsidR="0002622D" w:rsidRDefault="0002622D" w:rsidP="0002622D"/>
    <w:p w:rsidR="0002622D" w:rsidRDefault="0002622D" w:rsidP="0002622D"/>
    <w:p w:rsidR="0002622D" w:rsidRDefault="0002622D" w:rsidP="0002622D"/>
    <w:p w:rsidR="0002622D" w:rsidRDefault="0002622D" w:rsidP="0002622D"/>
    <w:p w:rsidR="0002622D" w:rsidRDefault="0002622D" w:rsidP="0002622D"/>
    <w:p w:rsidR="0002622D" w:rsidRDefault="0002622D"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3204F8" w:rsidRDefault="003204F8" w:rsidP="0002622D"/>
    <w:p w:rsidR="0002622D" w:rsidRPr="00A36AD1" w:rsidRDefault="0002622D" w:rsidP="0002622D">
      <w:pPr>
        <w:rPr>
          <w:b/>
          <w:color w:val="009DE0"/>
          <w:sz w:val="56"/>
          <w:szCs w:val="56"/>
        </w:rPr>
      </w:pPr>
      <w:r w:rsidRPr="00A36AD1">
        <w:rPr>
          <w:b/>
          <w:color w:val="009DE0"/>
          <w:sz w:val="56"/>
          <w:szCs w:val="56"/>
        </w:rPr>
        <w:t>Índice</w:t>
      </w:r>
    </w:p>
    <w:p w:rsidR="0029760C" w:rsidRPr="007648E7" w:rsidRDefault="0029760C" w:rsidP="0029760C">
      <w:pPr>
        <w:spacing w:line="288" w:lineRule="auto"/>
        <w:jc w:val="both"/>
        <w:rPr>
          <w:color w:val="262626"/>
          <w:sz w:val="18"/>
          <w:szCs w:val="18"/>
        </w:rPr>
      </w:pPr>
    </w:p>
    <w:p w:rsidR="0002622D"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ANTECEDENTES</w:t>
      </w:r>
      <w:r w:rsidRPr="00636601">
        <w:rPr>
          <w:sz w:val="18"/>
          <w:szCs w:val="18"/>
        </w:rPr>
        <w:tab/>
      </w:r>
      <w:r w:rsidRPr="00A36AD1">
        <w:rPr>
          <w:b/>
          <w:sz w:val="18"/>
          <w:szCs w:val="18"/>
        </w:rPr>
        <w:t>6</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PROCESO DE ELABORACIÓN</w:t>
      </w:r>
      <w:r w:rsidRPr="00636601">
        <w:rPr>
          <w:sz w:val="18"/>
          <w:szCs w:val="18"/>
        </w:rPr>
        <w:tab/>
      </w:r>
      <w:r w:rsidRPr="00A36AD1">
        <w:rPr>
          <w:b/>
          <w:sz w:val="18"/>
          <w:szCs w:val="18"/>
        </w:rPr>
        <w:t>8</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1 INTRODUCCIÓN</w:t>
      </w:r>
      <w:r w:rsidRPr="00636601">
        <w:rPr>
          <w:sz w:val="18"/>
          <w:szCs w:val="18"/>
        </w:rPr>
        <w:tab/>
      </w:r>
      <w:r w:rsidRPr="00A36AD1">
        <w:rPr>
          <w:b/>
          <w:sz w:val="18"/>
          <w:szCs w:val="18"/>
        </w:rPr>
        <w:t>10</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2 PRINCIPIOS</w:t>
      </w:r>
      <w:r w:rsidRPr="00636601">
        <w:rPr>
          <w:sz w:val="18"/>
          <w:szCs w:val="18"/>
        </w:rPr>
        <w:tab/>
      </w:r>
      <w:r w:rsidRPr="00A36AD1">
        <w:rPr>
          <w:b/>
          <w:sz w:val="18"/>
          <w:szCs w:val="18"/>
        </w:rPr>
        <w:t>13</w:t>
      </w:r>
    </w:p>
    <w:p w:rsidR="005B3730" w:rsidRPr="00A36AD1" w:rsidRDefault="005B3730" w:rsidP="0078446E">
      <w:pPr>
        <w:pStyle w:val="Prrafodelista"/>
        <w:tabs>
          <w:tab w:val="right" w:leader="dot" w:pos="9072"/>
        </w:tabs>
        <w:spacing w:line="312" w:lineRule="auto"/>
        <w:ind w:left="780"/>
        <w:jc w:val="both"/>
        <w:rPr>
          <w:b/>
          <w:sz w:val="18"/>
          <w:szCs w:val="18"/>
        </w:rPr>
      </w:pPr>
      <w:r w:rsidRPr="00A36AD1">
        <w:rPr>
          <w:b/>
          <w:sz w:val="18"/>
          <w:szCs w:val="18"/>
        </w:rPr>
        <w:t>3 MARCO DE REFERENCIA</w:t>
      </w:r>
      <w:r w:rsidRPr="00636601">
        <w:rPr>
          <w:sz w:val="18"/>
          <w:szCs w:val="18"/>
        </w:rPr>
        <w:tab/>
      </w:r>
      <w:r w:rsidRPr="00A36AD1">
        <w:rPr>
          <w:b/>
          <w:sz w:val="18"/>
          <w:szCs w:val="18"/>
        </w:rPr>
        <w:t>16</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 TRASTORNO</w:t>
      </w:r>
      <w:r w:rsidR="006D1A74">
        <w:rPr>
          <w:sz w:val="18"/>
          <w:szCs w:val="18"/>
        </w:rPr>
        <w:t>S</w:t>
      </w:r>
      <w:r w:rsidRPr="00A36AD1">
        <w:rPr>
          <w:sz w:val="18"/>
          <w:szCs w:val="18"/>
        </w:rPr>
        <w:t xml:space="preserve"> DEL ESPECTRO DEL AUTISMO. ACTUALIZACIÓN Y CONCEPTOS BÁSICOS</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3.1.1. Definición y manifestaciones clínicas</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3.1.2. Etiología</w:t>
      </w:r>
      <w:r w:rsidRPr="00A36AD1">
        <w:rPr>
          <w:sz w:val="18"/>
          <w:szCs w:val="18"/>
        </w:rPr>
        <w:tab/>
        <w:t>17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3.1.3. </w:t>
      </w:r>
      <w:r w:rsidR="00206818" w:rsidRPr="00A36AD1">
        <w:rPr>
          <w:sz w:val="18"/>
          <w:szCs w:val="18"/>
        </w:rPr>
        <w:t>Descripción Clínica</w:t>
      </w:r>
      <w:r w:rsidRPr="00A36AD1">
        <w:rPr>
          <w:sz w:val="18"/>
          <w:szCs w:val="18"/>
        </w:rPr>
        <w:tab/>
        <w:t>18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3.1.4. Prevalencia</w:t>
      </w:r>
      <w:r w:rsidRPr="00A36AD1">
        <w:rPr>
          <w:sz w:val="18"/>
          <w:szCs w:val="18"/>
        </w:rPr>
        <w:tab/>
        <w:t>1</w:t>
      </w:r>
      <w:r w:rsidR="00206818" w:rsidRPr="00A36AD1">
        <w:rPr>
          <w:sz w:val="18"/>
          <w:szCs w:val="18"/>
        </w:rPr>
        <w:t>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3.1.5. Como</w:t>
      </w:r>
      <w:r w:rsidR="00B138F3">
        <w:rPr>
          <w:sz w:val="18"/>
          <w:szCs w:val="18"/>
        </w:rPr>
        <w:t>r</w:t>
      </w:r>
      <w:r w:rsidRPr="00A36AD1">
        <w:rPr>
          <w:sz w:val="18"/>
          <w:szCs w:val="18"/>
        </w:rPr>
        <w:t>bilidad</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3.1.6. Género</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3.1.7. Intervención</w:t>
      </w:r>
      <w:r w:rsidRPr="00A36AD1">
        <w:rPr>
          <w:sz w:val="18"/>
          <w:szCs w:val="18"/>
        </w:rPr>
        <w:tab/>
        <w:t>20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3.1.8. Calidad de Vida</w:t>
      </w:r>
      <w:r w:rsidRPr="00A36AD1">
        <w:rPr>
          <w:sz w:val="18"/>
          <w:szCs w:val="18"/>
        </w:rPr>
        <w:tab/>
        <w:t>21</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w:t>
      </w:r>
      <w:r w:rsidR="00D5707D" w:rsidRPr="00A36AD1">
        <w:rPr>
          <w:sz w:val="18"/>
          <w:szCs w:val="18"/>
        </w:rPr>
        <w:t>3.2. MARCO NORMATIVO</w:t>
      </w:r>
      <w:r w:rsidRPr="00A36AD1">
        <w:rPr>
          <w:sz w:val="18"/>
          <w:szCs w:val="18"/>
        </w:rPr>
        <w:tab/>
        <w:t>24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3.2.1. Legislación</w:t>
      </w:r>
      <w:r w:rsidRPr="00A36AD1">
        <w:rPr>
          <w:sz w:val="18"/>
          <w:szCs w:val="18"/>
        </w:rPr>
        <w:tab/>
        <w:t>24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3.2.2. Protección de derechos</w:t>
      </w:r>
      <w:r w:rsidRPr="00A36AD1">
        <w:rPr>
          <w:sz w:val="18"/>
          <w:szCs w:val="18"/>
        </w:rPr>
        <w:tab/>
        <w:t>27</w:t>
      </w:r>
    </w:p>
    <w:p w:rsidR="005B3730" w:rsidRPr="00A36AD1" w:rsidRDefault="00B11B91" w:rsidP="0078446E">
      <w:pPr>
        <w:pStyle w:val="Prrafodelista"/>
        <w:tabs>
          <w:tab w:val="right" w:leader="dot" w:pos="9072"/>
        </w:tabs>
        <w:spacing w:line="312" w:lineRule="auto"/>
        <w:ind w:left="780"/>
        <w:jc w:val="both"/>
        <w:rPr>
          <w:b/>
          <w:sz w:val="18"/>
          <w:szCs w:val="18"/>
        </w:rPr>
      </w:pPr>
      <w:r w:rsidRPr="00A36AD1">
        <w:rPr>
          <w:b/>
          <w:sz w:val="18"/>
          <w:szCs w:val="18"/>
        </w:rPr>
        <w:t>4 LÍNEAS ESTRATÉGICAS</w:t>
      </w:r>
      <w:r w:rsidRPr="00636601">
        <w:rPr>
          <w:sz w:val="18"/>
          <w:szCs w:val="18"/>
        </w:rPr>
        <w:tab/>
      </w:r>
      <w:r w:rsidRPr="00A36AD1">
        <w:rPr>
          <w:b/>
          <w:sz w:val="18"/>
          <w:szCs w:val="18"/>
        </w:rPr>
        <w:t>3</w:t>
      </w:r>
      <w:r w:rsidR="00206818" w:rsidRPr="00A36AD1">
        <w:rPr>
          <w:b/>
          <w:sz w:val="18"/>
          <w:szCs w:val="18"/>
        </w:rPr>
        <w:t>2</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4.1. LÍN</w:t>
      </w:r>
      <w:r w:rsidR="00B11B91" w:rsidRPr="00A36AD1">
        <w:rPr>
          <w:sz w:val="18"/>
          <w:szCs w:val="18"/>
        </w:rPr>
        <w:t>EAS ESTRATÉGICAS TRA</w:t>
      </w:r>
      <w:r w:rsidR="0043028C" w:rsidRPr="00A36AD1">
        <w:rPr>
          <w:sz w:val="18"/>
          <w:szCs w:val="18"/>
        </w:rPr>
        <w:t>N</w:t>
      </w:r>
      <w:r w:rsidR="00B11B91" w:rsidRPr="00A36AD1">
        <w:rPr>
          <w:sz w:val="18"/>
          <w:szCs w:val="18"/>
        </w:rPr>
        <w:t>SVERSALES</w:t>
      </w:r>
      <w:r w:rsidR="00B11B91" w:rsidRPr="00A36AD1">
        <w:rPr>
          <w:sz w:val="18"/>
          <w:szCs w:val="18"/>
        </w:rPr>
        <w:tab/>
        <w:t>3</w:t>
      </w:r>
      <w:r w:rsidR="00206818" w:rsidRPr="00A36AD1">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 Con</w:t>
      </w:r>
      <w:r w:rsidR="00B11B91" w:rsidRPr="00A36AD1">
        <w:rPr>
          <w:sz w:val="18"/>
          <w:szCs w:val="18"/>
        </w:rPr>
        <w:t>cienciación y sensibilización</w:t>
      </w:r>
      <w:r w:rsidR="00B11B91" w:rsidRPr="00A36AD1">
        <w:rPr>
          <w:sz w:val="18"/>
          <w:szCs w:val="18"/>
        </w:rPr>
        <w:tab/>
        <w:t>3</w:t>
      </w:r>
      <w:r w:rsidR="00206818" w:rsidRPr="00A36AD1">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2: Accesibilidad</w:t>
      </w:r>
      <w:r w:rsidR="00B11B91" w:rsidRPr="00A36AD1">
        <w:rPr>
          <w:sz w:val="18"/>
          <w:szCs w:val="18"/>
        </w:rPr>
        <w:tab/>
        <w:t>3</w:t>
      </w:r>
      <w:r w:rsidR="00206818" w:rsidRPr="00A36AD1">
        <w:rPr>
          <w:sz w:val="18"/>
          <w:szCs w:val="18"/>
        </w:rPr>
        <w:t>6</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3: </w:t>
      </w:r>
      <w:r w:rsidR="005B3730" w:rsidRPr="00A36AD1">
        <w:rPr>
          <w:sz w:val="18"/>
          <w:szCs w:val="18"/>
        </w:rPr>
        <w:t>Investigación</w:t>
      </w:r>
      <w:r w:rsidR="00B11B91" w:rsidRPr="00A36AD1">
        <w:rPr>
          <w:sz w:val="18"/>
          <w:szCs w:val="18"/>
        </w:rPr>
        <w:tab/>
        <w:t>3</w:t>
      </w:r>
      <w:r w:rsidR="00206818" w:rsidRPr="00A36AD1">
        <w:rPr>
          <w:sz w:val="18"/>
          <w:szCs w:val="18"/>
        </w:rPr>
        <w:t>8</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4</w:t>
      </w:r>
      <w:r w:rsidR="005B3730" w:rsidRPr="00A36AD1">
        <w:rPr>
          <w:sz w:val="18"/>
          <w:szCs w:val="18"/>
        </w:rPr>
        <w:t>: Formación de profesionales</w:t>
      </w:r>
      <w:r w:rsidR="00B11B91" w:rsidRPr="00A36AD1">
        <w:rPr>
          <w:sz w:val="18"/>
          <w:szCs w:val="18"/>
        </w:rPr>
        <w:tab/>
        <w:t>4</w:t>
      </w:r>
      <w:r w:rsidR="00206818" w:rsidRPr="00A36AD1">
        <w:rPr>
          <w:sz w:val="18"/>
          <w:szCs w:val="18"/>
        </w:rPr>
        <w:t>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4.</w:t>
      </w:r>
      <w:r w:rsidR="00722986" w:rsidRPr="00A36AD1">
        <w:rPr>
          <w:sz w:val="18"/>
          <w:szCs w:val="18"/>
        </w:rPr>
        <w:t>2</w:t>
      </w:r>
      <w:r w:rsidRPr="00A36AD1">
        <w:rPr>
          <w:sz w:val="18"/>
          <w:szCs w:val="18"/>
        </w:rPr>
        <w:t>. LÍNEAS ESTRATÉGIC</w:t>
      </w:r>
      <w:r w:rsidR="00B11B91" w:rsidRPr="00A36AD1">
        <w:rPr>
          <w:sz w:val="18"/>
          <w:szCs w:val="18"/>
        </w:rPr>
        <w:t>AS ESPECÍFICAS</w:t>
      </w:r>
      <w:r w:rsidR="00B11B91" w:rsidRPr="00A36AD1">
        <w:rPr>
          <w:sz w:val="18"/>
          <w:szCs w:val="18"/>
        </w:rPr>
        <w:tab/>
        <w:t>4</w:t>
      </w:r>
      <w:r w:rsidR="00206818" w:rsidRPr="00A36AD1">
        <w:rPr>
          <w:sz w:val="18"/>
          <w:szCs w:val="18"/>
        </w:rPr>
        <w:t>2</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5</w:t>
      </w:r>
      <w:r w:rsidR="005B3730" w:rsidRPr="00A36AD1">
        <w:rPr>
          <w:sz w:val="18"/>
          <w:szCs w:val="18"/>
        </w:rPr>
        <w:t>: Detección y diagnóstico</w:t>
      </w:r>
      <w:r w:rsidR="00B11B91" w:rsidRPr="00A36AD1">
        <w:rPr>
          <w:sz w:val="18"/>
          <w:szCs w:val="18"/>
        </w:rPr>
        <w:tab/>
        <w:t>4</w:t>
      </w:r>
      <w:r w:rsidR="00206818" w:rsidRPr="00A36AD1">
        <w:rPr>
          <w:sz w:val="18"/>
          <w:szCs w:val="18"/>
        </w:rPr>
        <w:t>2</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6</w:t>
      </w:r>
      <w:r w:rsidR="005B3730" w:rsidRPr="00A36AD1">
        <w:rPr>
          <w:sz w:val="18"/>
          <w:szCs w:val="18"/>
        </w:rPr>
        <w:t xml:space="preserve">: </w:t>
      </w:r>
      <w:r w:rsidRPr="00A36AD1">
        <w:rPr>
          <w:sz w:val="18"/>
          <w:szCs w:val="18"/>
        </w:rPr>
        <w:t>Atención temprana</w:t>
      </w:r>
      <w:r w:rsidR="00B11B91" w:rsidRPr="00A36AD1">
        <w:rPr>
          <w:sz w:val="18"/>
          <w:szCs w:val="18"/>
        </w:rPr>
        <w:tab/>
        <w:t>4</w:t>
      </w:r>
      <w:r w:rsidR="00206818" w:rsidRPr="00A36AD1">
        <w:rPr>
          <w:sz w:val="18"/>
          <w:szCs w:val="18"/>
        </w:rPr>
        <w:t>4</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7</w:t>
      </w:r>
      <w:r w:rsidR="005B3730" w:rsidRPr="00A36AD1">
        <w:rPr>
          <w:sz w:val="18"/>
          <w:szCs w:val="18"/>
        </w:rPr>
        <w:t xml:space="preserve">: </w:t>
      </w:r>
      <w:r w:rsidRPr="00A36AD1">
        <w:rPr>
          <w:sz w:val="18"/>
          <w:szCs w:val="18"/>
        </w:rPr>
        <w:t>Intervención integral y espec</w:t>
      </w:r>
      <w:r w:rsidR="00802C7D">
        <w:rPr>
          <w:sz w:val="18"/>
          <w:szCs w:val="18"/>
        </w:rPr>
        <w:t>ífica</w:t>
      </w:r>
      <w:r w:rsidR="00B11B91" w:rsidRPr="00A36AD1">
        <w:rPr>
          <w:sz w:val="18"/>
          <w:szCs w:val="18"/>
        </w:rPr>
        <w:tab/>
        <w:t>4</w:t>
      </w:r>
      <w:r w:rsidR="00802C7D">
        <w:rPr>
          <w:sz w:val="18"/>
          <w:szCs w:val="18"/>
        </w:rPr>
        <w:t>6</w:t>
      </w:r>
    </w:p>
    <w:p w:rsidR="005B3730" w:rsidRPr="00A36AD1" w:rsidRDefault="0078446E" w:rsidP="0078446E">
      <w:pPr>
        <w:pStyle w:val="Prrafodelista"/>
        <w:tabs>
          <w:tab w:val="right" w:leader="dot" w:pos="9072"/>
        </w:tabs>
        <w:spacing w:line="312" w:lineRule="auto"/>
        <w:ind w:left="780"/>
        <w:jc w:val="both"/>
        <w:rPr>
          <w:sz w:val="18"/>
          <w:szCs w:val="18"/>
        </w:rPr>
      </w:pPr>
      <w:r w:rsidRPr="00A36AD1">
        <w:rPr>
          <w:sz w:val="18"/>
          <w:szCs w:val="18"/>
        </w:rPr>
        <w:t xml:space="preserve">             LÍNEA 8</w:t>
      </w:r>
      <w:r w:rsidR="005B3730" w:rsidRPr="00A36AD1">
        <w:rPr>
          <w:sz w:val="18"/>
          <w:szCs w:val="18"/>
        </w:rPr>
        <w:t xml:space="preserve">: </w:t>
      </w:r>
      <w:r w:rsidRPr="00A36AD1">
        <w:rPr>
          <w:sz w:val="18"/>
          <w:szCs w:val="18"/>
        </w:rPr>
        <w:t>Salud y atención sanitaria</w:t>
      </w:r>
      <w:r w:rsidR="00B11B91" w:rsidRPr="00A36AD1">
        <w:rPr>
          <w:sz w:val="18"/>
          <w:szCs w:val="18"/>
        </w:rPr>
        <w:tab/>
        <w:t>4</w:t>
      </w:r>
      <w:r w:rsidR="005A068C">
        <w:rPr>
          <w:sz w:val="18"/>
          <w:szCs w:val="18"/>
        </w:rPr>
        <w:t>7</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w:t>
      </w:r>
      <w:r w:rsidR="0078446E" w:rsidRPr="00A36AD1">
        <w:rPr>
          <w:sz w:val="18"/>
          <w:szCs w:val="18"/>
        </w:rPr>
        <w:t>NEA 9</w:t>
      </w:r>
      <w:r w:rsidRPr="00A36AD1">
        <w:rPr>
          <w:sz w:val="18"/>
          <w:szCs w:val="18"/>
        </w:rPr>
        <w:t xml:space="preserve">: </w:t>
      </w:r>
      <w:r w:rsidR="0078446E" w:rsidRPr="00A36AD1">
        <w:rPr>
          <w:sz w:val="18"/>
          <w:szCs w:val="18"/>
        </w:rPr>
        <w:t>Educación</w:t>
      </w:r>
      <w:r w:rsidR="00B11B91" w:rsidRPr="00A36AD1">
        <w:rPr>
          <w:sz w:val="18"/>
          <w:szCs w:val="18"/>
        </w:rPr>
        <w:tab/>
      </w:r>
      <w:r w:rsidR="005A068C">
        <w:rPr>
          <w:sz w:val="18"/>
          <w:szCs w:val="18"/>
        </w:rPr>
        <w:t>49</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0</w:t>
      </w:r>
      <w:r w:rsidRPr="00A36AD1">
        <w:rPr>
          <w:sz w:val="18"/>
          <w:szCs w:val="18"/>
        </w:rPr>
        <w:t xml:space="preserve">: </w:t>
      </w:r>
      <w:r w:rsidR="0078446E" w:rsidRPr="00A36AD1">
        <w:rPr>
          <w:sz w:val="18"/>
          <w:szCs w:val="18"/>
        </w:rPr>
        <w:t>Empleo</w:t>
      </w:r>
      <w:r w:rsidR="005A068C">
        <w:rPr>
          <w:sz w:val="18"/>
          <w:szCs w:val="18"/>
        </w:rPr>
        <w:tab/>
        <w:t>52</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1</w:t>
      </w:r>
      <w:r w:rsidRPr="00A36AD1">
        <w:rPr>
          <w:sz w:val="18"/>
          <w:szCs w:val="18"/>
        </w:rPr>
        <w:t xml:space="preserve">: </w:t>
      </w:r>
      <w:r w:rsidR="0078446E" w:rsidRPr="00A36AD1">
        <w:rPr>
          <w:sz w:val="18"/>
          <w:szCs w:val="18"/>
        </w:rPr>
        <w:t xml:space="preserve">Vida </w:t>
      </w:r>
      <w:r w:rsidR="0044775E">
        <w:rPr>
          <w:sz w:val="18"/>
          <w:szCs w:val="18"/>
        </w:rPr>
        <w:t>independiente</w:t>
      </w:r>
      <w:r w:rsidR="00B11B91" w:rsidRPr="00A36AD1">
        <w:rPr>
          <w:sz w:val="18"/>
          <w:szCs w:val="18"/>
        </w:rPr>
        <w:tab/>
        <w:t>5</w:t>
      </w:r>
      <w:r w:rsidR="005A068C">
        <w:rPr>
          <w:sz w:val="18"/>
          <w:szCs w:val="18"/>
        </w:rPr>
        <w:t>4</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2</w:t>
      </w:r>
      <w:r w:rsidRPr="00A36AD1">
        <w:rPr>
          <w:sz w:val="18"/>
          <w:szCs w:val="18"/>
        </w:rPr>
        <w:t xml:space="preserve">: </w:t>
      </w:r>
      <w:r w:rsidR="0078446E" w:rsidRPr="00A36AD1">
        <w:rPr>
          <w:sz w:val="18"/>
          <w:szCs w:val="18"/>
        </w:rPr>
        <w:t>Inclusión social y participación c</w:t>
      </w:r>
      <w:r w:rsidR="009A1D34" w:rsidRPr="00A36AD1">
        <w:rPr>
          <w:sz w:val="18"/>
          <w:szCs w:val="18"/>
        </w:rPr>
        <w:t>iudadan</w:t>
      </w:r>
      <w:r w:rsidR="0078446E" w:rsidRPr="00A36AD1">
        <w:rPr>
          <w:sz w:val="18"/>
          <w:szCs w:val="18"/>
        </w:rPr>
        <w:t>a</w:t>
      </w:r>
      <w:r w:rsidR="00B11B91" w:rsidRPr="00A36AD1">
        <w:rPr>
          <w:sz w:val="18"/>
          <w:szCs w:val="18"/>
        </w:rPr>
        <w:tab/>
        <w:t>5</w:t>
      </w:r>
      <w:r w:rsidR="005A068C">
        <w:rPr>
          <w:sz w:val="18"/>
          <w:szCs w:val="18"/>
        </w:rPr>
        <w:t>6</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3</w:t>
      </w:r>
      <w:r w:rsidRPr="00A36AD1">
        <w:rPr>
          <w:sz w:val="18"/>
          <w:szCs w:val="18"/>
        </w:rPr>
        <w:t xml:space="preserve">: </w:t>
      </w:r>
      <w:r w:rsidR="0078446E" w:rsidRPr="00A36AD1">
        <w:rPr>
          <w:sz w:val="18"/>
          <w:szCs w:val="18"/>
        </w:rPr>
        <w:t>Justicia</w:t>
      </w:r>
      <w:r w:rsidR="0044775E">
        <w:rPr>
          <w:sz w:val="18"/>
          <w:szCs w:val="18"/>
        </w:rPr>
        <w:t xml:space="preserve"> y empoderamiento de derechos</w:t>
      </w:r>
      <w:r w:rsidR="00B11B91" w:rsidRPr="00A36AD1">
        <w:rPr>
          <w:sz w:val="18"/>
          <w:szCs w:val="18"/>
        </w:rPr>
        <w:tab/>
      </w:r>
      <w:r w:rsidR="005A068C">
        <w:rPr>
          <w:sz w:val="18"/>
          <w:szCs w:val="18"/>
        </w:rPr>
        <w:t>58</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4</w:t>
      </w:r>
      <w:r w:rsidRPr="00A36AD1">
        <w:rPr>
          <w:sz w:val="18"/>
          <w:szCs w:val="18"/>
        </w:rPr>
        <w:t xml:space="preserve">: </w:t>
      </w:r>
      <w:r w:rsidR="0078446E" w:rsidRPr="00A36AD1">
        <w:rPr>
          <w:sz w:val="18"/>
          <w:szCs w:val="18"/>
        </w:rPr>
        <w:t>Apoyo a las familias</w:t>
      </w:r>
      <w:r w:rsidR="00B11B91" w:rsidRPr="00A36AD1">
        <w:rPr>
          <w:sz w:val="18"/>
          <w:szCs w:val="18"/>
        </w:rPr>
        <w:tab/>
        <w:t>6</w:t>
      </w:r>
      <w:r w:rsidR="005A068C">
        <w:rPr>
          <w:sz w:val="18"/>
          <w:szCs w:val="18"/>
        </w:rPr>
        <w:t>0</w:t>
      </w:r>
    </w:p>
    <w:p w:rsidR="005B3730" w:rsidRPr="00A36AD1" w:rsidRDefault="005B3730" w:rsidP="0078446E">
      <w:pPr>
        <w:pStyle w:val="Prrafodelista"/>
        <w:tabs>
          <w:tab w:val="right" w:leader="dot" w:pos="9072"/>
        </w:tabs>
        <w:spacing w:line="312" w:lineRule="auto"/>
        <w:ind w:left="780"/>
        <w:jc w:val="both"/>
        <w:rPr>
          <w:sz w:val="18"/>
          <w:szCs w:val="18"/>
        </w:rPr>
      </w:pPr>
      <w:r w:rsidRPr="00A36AD1">
        <w:rPr>
          <w:sz w:val="18"/>
          <w:szCs w:val="18"/>
        </w:rPr>
        <w:t xml:space="preserve">             LÍNEA 1</w:t>
      </w:r>
      <w:r w:rsidR="0078446E" w:rsidRPr="00A36AD1">
        <w:rPr>
          <w:sz w:val="18"/>
          <w:szCs w:val="18"/>
        </w:rPr>
        <w:t>5</w:t>
      </w:r>
      <w:r w:rsidRPr="00A36AD1">
        <w:rPr>
          <w:sz w:val="18"/>
          <w:szCs w:val="18"/>
        </w:rPr>
        <w:t xml:space="preserve">: </w:t>
      </w:r>
      <w:r w:rsidR="0078446E" w:rsidRPr="00A36AD1">
        <w:rPr>
          <w:sz w:val="18"/>
          <w:szCs w:val="18"/>
        </w:rPr>
        <w:t>Calidad, equidad y sostenibilidad de</w:t>
      </w:r>
      <w:r w:rsidR="009A1D34" w:rsidRPr="00A36AD1">
        <w:rPr>
          <w:sz w:val="18"/>
          <w:szCs w:val="18"/>
        </w:rPr>
        <w:t xml:space="preserve"> los</w:t>
      </w:r>
      <w:r w:rsidR="0078446E" w:rsidRPr="00A36AD1">
        <w:rPr>
          <w:sz w:val="18"/>
          <w:szCs w:val="18"/>
        </w:rPr>
        <w:t xml:space="preserve"> servicios</w:t>
      </w:r>
      <w:r w:rsidR="00B11B91" w:rsidRPr="00A36AD1">
        <w:rPr>
          <w:sz w:val="18"/>
          <w:szCs w:val="18"/>
        </w:rPr>
        <w:tab/>
        <w:t>6</w:t>
      </w:r>
      <w:r w:rsidR="005A068C">
        <w:rPr>
          <w:sz w:val="18"/>
          <w:szCs w:val="18"/>
        </w:rPr>
        <w:t>1</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5 IMPLANTACIÓN</w:t>
      </w:r>
      <w:r w:rsidR="00B11B91" w:rsidRPr="00636601">
        <w:rPr>
          <w:sz w:val="18"/>
          <w:szCs w:val="18"/>
        </w:rPr>
        <w:tab/>
      </w:r>
      <w:r w:rsidR="00B11B91" w:rsidRPr="00A36AD1">
        <w:rPr>
          <w:b/>
          <w:sz w:val="18"/>
          <w:szCs w:val="18"/>
        </w:rPr>
        <w:t>6</w:t>
      </w:r>
      <w:r w:rsidR="005A068C">
        <w:rPr>
          <w:b/>
          <w:sz w:val="18"/>
          <w:szCs w:val="18"/>
        </w:rPr>
        <w:t>3</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6 REFERENC</w:t>
      </w:r>
      <w:r w:rsidR="000902C3">
        <w:rPr>
          <w:b/>
          <w:sz w:val="18"/>
          <w:szCs w:val="18"/>
        </w:rPr>
        <w:t>IAS NORM</w:t>
      </w:r>
      <w:r w:rsidRPr="00A36AD1">
        <w:rPr>
          <w:b/>
          <w:sz w:val="18"/>
          <w:szCs w:val="18"/>
        </w:rPr>
        <w:t>ATIVAS</w:t>
      </w:r>
      <w:r w:rsidR="00B11B91" w:rsidRPr="00636601">
        <w:rPr>
          <w:sz w:val="18"/>
          <w:szCs w:val="18"/>
        </w:rPr>
        <w:tab/>
      </w:r>
      <w:r w:rsidR="00206818" w:rsidRPr="00A36AD1">
        <w:rPr>
          <w:b/>
          <w:sz w:val="18"/>
          <w:szCs w:val="18"/>
        </w:rPr>
        <w:t>6</w:t>
      </w:r>
      <w:r w:rsidR="005A068C">
        <w:rPr>
          <w:b/>
          <w:sz w:val="18"/>
          <w:szCs w:val="18"/>
        </w:rPr>
        <w:t>6</w:t>
      </w:r>
    </w:p>
    <w:p w:rsidR="0078446E" w:rsidRPr="00A36AD1" w:rsidRDefault="0078446E" w:rsidP="0078446E">
      <w:pPr>
        <w:pStyle w:val="Prrafodelista"/>
        <w:tabs>
          <w:tab w:val="right" w:leader="dot" w:pos="9072"/>
        </w:tabs>
        <w:spacing w:line="312" w:lineRule="auto"/>
        <w:ind w:left="780"/>
        <w:jc w:val="both"/>
        <w:rPr>
          <w:b/>
          <w:sz w:val="18"/>
          <w:szCs w:val="18"/>
        </w:rPr>
      </w:pPr>
      <w:r w:rsidRPr="00A36AD1">
        <w:rPr>
          <w:b/>
          <w:sz w:val="18"/>
          <w:szCs w:val="18"/>
        </w:rPr>
        <w:t>7 BIBLIOGRAFÍA</w:t>
      </w:r>
      <w:r w:rsidR="00B11B91" w:rsidRPr="00636601">
        <w:rPr>
          <w:sz w:val="18"/>
          <w:szCs w:val="18"/>
        </w:rPr>
        <w:tab/>
      </w:r>
      <w:r w:rsidR="00B11B91" w:rsidRPr="00A36AD1">
        <w:rPr>
          <w:b/>
          <w:sz w:val="18"/>
          <w:szCs w:val="18"/>
        </w:rPr>
        <w:t>7</w:t>
      </w:r>
      <w:r w:rsidR="005A068C">
        <w:rPr>
          <w:b/>
          <w:sz w:val="18"/>
          <w:szCs w:val="18"/>
        </w:rPr>
        <w:t>0</w:t>
      </w:r>
    </w:p>
    <w:p w:rsidR="0078446E" w:rsidRPr="00636601" w:rsidRDefault="0078446E">
      <w:pPr>
        <w:pStyle w:val="Prrafodelista"/>
        <w:tabs>
          <w:tab w:val="right" w:leader="dot" w:pos="9072"/>
        </w:tabs>
        <w:spacing w:line="312" w:lineRule="auto"/>
        <w:ind w:left="780"/>
        <w:jc w:val="both"/>
        <w:rPr>
          <w:b/>
          <w:sz w:val="18"/>
          <w:szCs w:val="18"/>
        </w:rPr>
      </w:pPr>
      <w:r w:rsidRPr="00A36AD1">
        <w:rPr>
          <w:b/>
          <w:sz w:val="18"/>
          <w:szCs w:val="18"/>
        </w:rPr>
        <w:t>8 ANEXOS</w:t>
      </w:r>
      <w:r w:rsidR="00B11B91" w:rsidRPr="00636601">
        <w:rPr>
          <w:sz w:val="18"/>
          <w:szCs w:val="18"/>
        </w:rPr>
        <w:tab/>
      </w:r>
      <w:r w:rsidR="00B11B91" w:rsidRPr="00A36AD1">
        <w:rPr>
          <w:b/>
          <w:sz w:val="18"/>
          <w:szCs w:val="18"/>
        </w:rPr>
        <w:t>7</w:t>
      </w:r>
      <w:r w:rsidR="005A068C">
        <w:rPr>
          <w:b/>
          <w:sz w:val="18"/>
          <w:szCs w:val="18"/>
        </w:rPr>
        <w:t>3</w:t>
      </w: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711FA" w:rsidRPr="00A36AD1" w:rsidRDefault="000711FA" w:rsidP="000711FA">
      <w:pPr>
        <w:jc w:val="right"/>
        <w:rPr>
          <w:b/>
          <w:color w:val="009DE0"/>
          <w:sz w:val="56"/>
          <w:szCs w:val="56"/>
        </w:rPr>
      </w:pPr>
      <w:r w:rsidRPr="00A36AD1">
        <w:rPr>
          <w:b/>
          <w:color w:val="009DE0"/>
          <w:sz w:val="56"/>
          <w:szCs w:val="56"/>
        </w:rPr>
        <w:t>Antecedentes</w:t>
      </w: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02622D" w:rsidRDefault="0002622D" w:rsidP="0029760C">
      <w:pPr>
        <w:spacing w:line="288" w:lineRule="auto"/>
        <w:jc w:val="both"/>
        <w:rPr>
          <w:color w:val="262626"/>
          <w:sz w:val="20"/>
        </w:rPr>
      </w:pPr>
    </w:p>
    <w:p w:rsidR="009D3A5A" w:rsidRDefault="009D3A5A" w:rsidP="007648E7">
      <w:pPr>
        <w:rPr>
          <w:b/>
          <w:color w:val="009DE0"/>
          <w:sz w:val="56"/>
          <w:szCs w:val="56"/>
        </w:rPr>
      </w:pPr>
    </w:p>
    <w:p w:rsidR="007648E7" w:rsidRPr="00A36AD1" w:rsidRDefault="007648E7" w:rsidP="007648E7">
      <w:pPr>
        <w:rPr>
          <w:b/>
          <w:color w:val="009DE0"/>
          <w:sz w:val="56"/>
          <w:szCs w:val="56"/>
        </w:rPr>
      </w:pPr>
      <w:r w:rsidRPr="00A36AD1">
        <w:rPr>
          <w:b/>
          <w:color w:val="009DE0"/>
          <w:sz w:val="56"/>
          <w:szCs w:val="56"/>
        </w:rPr>
        <w:t>Ante</w:t>
      </w:r>
      <w:r w:rsidR="00F660A1" w:rsidRPr="00A36AD1">
        <w:rPr>
          <w:b/>
          <w:color w:val="009DE0"/>
          <w:sz w:val="56"/>
          <w:szCs w:val="56"/>
        </w:rPr>
        <w:t>c</w:t>
      </w:r>
      <w:r w:rsidRPr="00A36AD1">
        <w:rPr>
          <w:b/>
          <w:color w:val="009DE0"/>
          <w:sz w:val="56"/>
          <w:szCs w:val="56"/>
        </w:rPr>
        <w:t>edentes</w:t>
      </w:r>
    </w:p>
    <w:p w:rsidR="0002622D" w:rsidRPr="007648E7" w:rsidRDefault="0002622D" w:rsidP="007648E7">
      <w:pPr>
        <w:spacing w:line="276" w:lineRule="auto"/>
        <w:jc w:val="center"/>
        <w:rPr>
          <w:rFonts w:cs="Tahoma"/>
          <w:b/>
          <w:color w:val="0070C0"/>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los últimos</w:t>
      </w:r>
      <w:r w:rsidR="00636CA5" w:rsidRPr="00A36AD1">
        <w:rPr>
          <w:rFonts w:eastAsia="Calibri"/>
          <w:sz w:val="18"/>
          <w:szCs w:val="18"/>
        </w:rPr>
        <w:t xml:space="preserve"> </w:t>
      </w:r>
      <w:r w:rsidR="007E5F6F">
        <w:rPr>
          <w:rFonts w:eastAsia="Calibri"/>
          <w:sz w:val="18"/>
          <w:szCs w:val="18"/>
        </w:rPr>
        <w:t>cuarenta</w:t>
      </w:r>
      <w:r w:rsidR="00636CA5" w:rsidRPr="00A36AD1">
        <w:rPr>
          <w:rFonts w:eastAsia="Calibri"/>
          <w:sz w:val="18"/>
          <w:szCs w:val="18"/>
        </w:rPr>
        <w:t xml:space="preserve"> años la prevalencia de los trastornos del espectro del a</w:t>
      </w:r>
      <w:r w:rsidRPr="00A36AD1">
        <w:rPr>
          <w:rFonts w:eastAsia="Calibri"/>
          <w:sz w:val="18"/>
          <w:szCs w:val="18"/>
        </w:rPr>
        <w:t>utismo</w:t>
      </w:r>
      <w:r w:rsidR="00636CA5" w:rsidRPr="00A36AD1">
        <w:rPr>
          <w:rFonts w:eastAsia="Calibri"/>
          <w:sz w:val="18"/>
          <w:szCs w:val="18"/>
        </w:rPr>
        <w:t xml:space="preserve"> (TEA)</w:t>
      </w:r>
      <w:r w:rsidR="0043028C" w:rsidRPr="00A36AD1">
        <w:rPr>
          <w:rFonts w:eastAsia="Calibri"/>
          <w:sz w:val="18"/>
          <w:szCs w:val="18"/>
        </w:rPr>
        <w:t xml:space="preserve"> se</w:t>
      </w:r>
      <w:r w:rsidRPr="00A36AD1">
        <w:rPr>
          <w:rFonts w:eastAsia="Calibri"/>
          <w:sz w:val="18"/>
          <w:szCs w:val="18"/>
        </w:rPr>
        <w:t xml:space="preserve"> ha incrementado significativamente, situándose en la actualidad en 1 caso por cada 100 nacimientos (Autismo</w:t>
      </w:r>
      <w:r w:rsidR="004737FE" w:rsidRPr="00A36AD1">
        <w:rPr>
          <w:rFonts w:eastAsia="Calibri"/>
          <w:sz w:val="18"/>
          <w:szCs w:val="18"/>
        </w:rPr>
        <w:t xml:space="preserve"> Europa, 2012), lo que cifraría</w:t>
      </w:r>
      <w:r w:rsidRPr="00A36AD1">
        <w:rPr>
          <w:rFonts w:eastAsia="Calibri"/>
          <w:sz w:val="18"/>
          <w:szCs w:val="18"/>
        </w:rPr>
        <w:t xml:space="preserve"> en más de 450.000 el número de personas con TEA en España. </w:t>
      </w:r>
      <w:r w:rsidR="0069223F" w:rsidRPr="00A36AD1">
        <w:rPr>
          <w:rFonts w:eastAsia="Calibri"/>
          <w:sz w:val="18"/>
          <w:szCs w:val="18"/>
        </w:rPr>
        <w:t>No obstante, el número de personas afectadas por este tipo de trastorno</w:t>
      </w:r>
      <w:r w:rsidRPr="00A36AD1">
        <w:rPr>
          <w:rFonts w:eastAsia="Calibri"/>
          <w:sz w:val="18"/>
          <w:szCs w:val="18"/>
        </w:rPr>
        <w:t xml:space="preserve"> sería superior al millón si se considera </w:t>
      </w:r>
      <w:r w:rsidR="0069223F" w:rsidRPr="00A36AD1">
        <w:rPr>
          <w:rFonts w:eastAsia="Calibri"/>
          <w:sz w:val="18"/>
          <w:szCs w:val="18"/>
        </w:rPr>
        <w:t>el</w:t>
      </w:r>
      <w:r w:rsidRPr="00A36AD1">
        <w:rPr>
          <w:rFonts w:eastAsia="Calibri"/>
          <w:sz w:val="18"/>
          <w:szCs w:val="18"/>
        </w:rPr>
        <w:t xml:space="preserve"> profundo impacto </w:t>
      </w:r>
      <w:r w:rsidR="0069223F" w:rsidRPr="00A36AD1">
        <w:rPr>
          <w:rFonts w:eastAsia="Calibri"/>
          <w:sz w:val="18"/>
          <w:szCs w:val="18"/>
        </w:rPr>
        <w:t xml:space="preserve">que produce </w:t>
      </w:r>
      <w:r w:rsidRPr="00A36AD1">
        <w:rPr>
          <w:rFonts w:eastAsia="Calibri"/>
          <w:sz w:val="18"/>
          <w:szCs w:val="18"/>
        </w:rPr>
        <w:t xml:space="preserve">en el sistema familiar en el que se desarrolla la persona, </w:t>
      </w:r>
      <w:r w:rsidR="0069223F" w:rsidRPr="00A36AD1">
        <w:rPr>
          <w:rFonts w:eastAsia="Calibri"/>
          <w:sz w:val="18"/>
          <w:szCs w:val="18"/>
        </w:rPr>
        <w:t>repercutiendo</w:t>
      </w:r>
      <w:r w:rsidRPr="00A36AD1">
        <w:rPr>
          <w:rFonts w:eastAsia="Calibri"/>
          <w:sz w:val="18"/>
          <w:szCs w:val="18"/>
        </w:rPr>
        <w:t xml:space="preserve"> por lo tanto </w:t>
      </w:r>
      <w:r w:rsidR="0069223F" w:rsidRPr="00A36AD1">
        <w:rPr>
          <w:rFonts w:eastAsia="Calibri"/>
          <w:sz w:val="18"/>
          <w:szCs w:val="18"/>
        </w:rPr>
        <w:t>en</w:t>
      </w:r>
      <w:r w:rsidRPr="00A36AD1">
        <w:rPr>
          <w:rFonts w:eastAsia="Calibri"/>
          <w:sz w:val="18"/>
          <w:szCs w:val="18"/>
        </w:rPr>
        <w:t xml:space="preserve"> cada uno de sus miembros.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Estas circunstancias, sumadas a la especificidad y heterogeneidad de las situaciones y necesidades que presentan las personas con TEA, han llevado a la aprobación</w:t>
      </w:r>
      <w:r w:rsidR="00636CA5" w:rsidRPr="00A36AD1">
        <w:rPr>
          <w:rFonts w:eastAsia="Calibri"/>
          <w:sz w:val="18"/>
          <w:szCs w:val="18"/>
        </w:rPr>
        <w:t>,</w:t>
      </w:r>
      <w:r w:rsidRPr="00A36AD1">
        <w:rPr>
          <w:rFonts w:eastAsia="Calibri"/>
          <w:sz w:val="18"/>
          <w:szCs w:val="18"/>
        </w:rPr>
        <w:t xml:space="preserve"> el pasado</w:t>
      </w:r>
      <w:r w:rsidR="00636CA5" w:rsidRPr="00A36AD1">
        <w:rPr>
          <w:rFonts w:eastAsia="Calibri"/>
          <w:sz w:val="18"/>
          <w:szCs w:val="18"/>
        </w:rPr>
        <w:t xml:space="preserve"> </w:t>
      </w:r>
      <w:r w:rsidRPr="00A36AD1">
        <w:rPr>
          <w:rFonts w:eastAsia="Calibri"/>
          <w:sz w:val="18"/>
          <w:szCs w:val="18"/>
        </w:rPr>
        <w:t>18 de noviembre de 2014, con el respaldo unánime de todos los</w:t>
      </w:r>
      <w:r w:rsidR="00636CA5" w:rsidRPr="00A36AD1">
        <w:rPr>
          <w:rFonts w:eastAsia="Calibri"/>
          <w:sz w:val="18"/>
          <w:szCs w:val="18"/>
        </w:rPr>
        <w:t xml:space="preserve"> grupos parlamentarios, de una proposición no de ley en la que se insta</w:t>
      </w:r>
      <w:r w:rsidRPr="00A36AD1">
        <w:rPr>
          <w:rFonts w:eastAsia="Calibri"/>
          <w:sz w:val="18"/>
          <w:szCs w:val="18"/>
        </w:rPr>
        <w:t xml:space="preserve"> al Gobierno a estudiar, en el ámbito de sus competencias</w:t>
      </w:r>
      <w:r w:rsidR="00636CA5" w:rsidRPr="00A36AD1">
        <w:rPr>
          <w:rFonts w:eastAsia="Calibri"/>
          <w:sz w:val="18"/>
          <w:szCs w:val="18"/>
        </w:rPr>
        <w:t>,</w:t>
      </w:r>
      <w:r w:rsidRPr="00A36AD1">
        <w:rPr>
          <w:rFonts w:eastAsia="Calibri"/>
          <w:sz w:val="18"/>
          <w:szCs w:val="18"/>
        </w:rPr>
        <w:t xml:space="preserve"> la elaboración y desarrollo de una Estrategia Nacional de Autismo.</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El objetivo fundamental de esta iniciativa es contemplar protocolos de atención en diversos ámbitos: sanidad, cultura, educación, empleo, etc., </w:t>
      </w:r>
      <w:r w:rsidR="00636CA5" w:rsidRPr="00A36AD1">
        <w:rPr>
          <w:rFonts w:eastAsia="Calibri"/>
          <w:sz w:val="18"/>
          <w:szCs w:val="18"/>
        </w:rPr>
        <w:t>para personas con t</w:t>
      </w:r>
      <w:r w:rsidRPr="00A36AD1">
        <w:rPr>
          <w:rFonts w:eastAsia="Calibri"/>
          <w:sz w:val="18"/>
          <w:szCs w:val="18"/>
        </w:rPr>
        <w:t>rastorno</w:t>
      </w:r>
      <w:r w:rsidR="00636CA5" w:rsidRPr="00A36AD1">
        <w:rPr>
          <w:rFonts w:eastAsia="Calibri"/>
          <w:sz w:val="18"/>
          <w:szCs w:val="18"/>
        </w:rPr>
        <w:t>s del espectro del a</w:t>
      </w:r>
      <w:r w:rsidRPr="00A36AD1">
        <w:rPr>
          <w:rFonts w:eastAsia="Calibri"/>
          <w:sz w:val="18"/>
          <w:szCs w:val="18"/>
        </w:rPr>
        <w:t xml:space="preserve">utismo (en adelante, TEA).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Así pues, esta Estrategia viene a dar respuesta al mandato unánime del Congreso de los Diputados, en lo que sin duda constituirá una actuación que contribuirá a promover la igualdad de oportunidades y el ejercicio efectivo de los derechos de cada persona con TEA en todo el territorio español.</w:t>
      </w:r>
    </w:p>
    <w:p w:rsidR="0002622D" w:rsidRPr="00A36AD1" w:rsidRDefault="0002622D" w:rsidP="007648E7">
      <w:pPr>
        <w:spacing w:line="276" w:lineRule="auto"/>
        <w:jc w:val="both"/>
        <w:rPr>
          <w:rFonts w:eastAsia="Calibri"/>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center"/>
        <w:rPr>
          <w:rFonts w:cs="Tahoma"/>
          <w:b/>
          <w:color w:val="0070C0"/>
          <w:sz w:val="18"/>
          <w:szCs w:val="18"/>
        </w:rPr>
      </w:pPr>
    </w:p>
    <w:p w:rsidR="00C21F23" w:rsidRPr="007648E7" w:rsidRDefault="00C21F23" w:rsidP="007648E7">
      <w:pPr>
        <w:spacing w:line="276" w:lineRule="auto"/>
        <w:jc w:val="center"/>
        <w:rPr>
          <w:rFonts w:cs="Tahoma"/>
          <w:b/>
          <w:color w:val="0070C0"/>
          <w:sz w:val="18"/>
          <w:szCs w:val="18"/>
        </w:rPr>
      </w:pPr>
    </w:p>
    <w:p w:rsidR="0002622D" w:rsidRDefault="0002622D"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Pr="007648E7" w:rsidRDefault="007648E7" w:rsidP="007648E7">
      <w:pPr>
        <w:spacing w:line="288" w:lineRule="auto"/>
        <w:jc w:val="both"/>
        <w:rPr>
          <w:color w:val="262626"/>
          <w:sz w:val="18"/>
          <w:szCs w:val="18"/>
        </w:rPr>
      </w:pPr>
    </w:p>
    <w:p w:rsidR="007648E7" w:rsidRPr="007648E7" w:rsidRDefault="007648E7" w:rsidP="007648E7">
      <w:pPr>
        <w:spacing w:line="288" w:lineRule="auto"/>
        <w:jc w:val="both"/>
        <w:rPr>
          <w:color w:val="262626"/>
          <w:sz w:val="18"/>
          <w:szCs w:val="18"/>
        </w:rPr>
      </w:pPr>
    </w:p>
    <w:p w:rsidR="007648E7" w:rsidRPr="007648E7" w:rsidRDefault="007648E7" w:rsidP="007648E7">
      <w:pPr>
        <w:spacing w:line="288" w:lineRule="auto"/>
        <w:jc w:val="both"/>
        <w:rPr>
          <w:color w:val="262626"/>
          <w:sz w:val="18"/>
          <w:szCs w:val="18"/>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0711FA" w:rsidRPr="00A36AD1" w:rsidRDefault="000711FA" w:rsidP="000711FA">
      <w:pPr>
        <w:jc w:val="right"/>
        <w:rPr>
          <w:b/>
          <w:color w:val="009DE0"/>
          <w:sz w:val="56"/>
          <w:szCs w:val="56"/>
        </w:rPr>
      </w:pPr>
      <w:r w:rsidRPr="00A36AD1">
        <w:rPr>
          <w:b/>
          <w:color w:val="009DE0"/>
          <w:sz w:val="56"/>
          <w:szCs w:val="56"/>
        </w:rPr>
        <w:t>Proceso de e</w:t>
      </w:r>
      <w:r>
        <w:rPr>
          <w:b/>
          <w:color w:val="009DE0"/>
          <w:sz w:val="56"/>
          <w:szCs w:val="56"/>
        </w:rPr>
        <w:t>laboración</w:t>
      </w: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7648E7" w:rsidRDefault="007648E7" w:rsidP="007648E7">
      <w:pPr>
        <w:spacing w:line="288" w:lineRule="auto"/>
        <w:jc w:val="both"/>
        <w:rPr>
          <w:color w:val="262626"/>
          <w:sz w:val="20"/>
        </w:rPr>
      </w:pPr>
    </w:p>
    <w:p w:rsidR="009D3A5A" w:rsidRDefault="009D3A5A" w:rsidP="00C21F23">
      <w:pPr>
        <w:rPr>
          <w:b/>
          <w:color w:val="009DE0"/>
          <w:sz w:val="56"/>
          <w:szCs w:val="56"/>
        </w:rPr>
      </w:pPr>
    </w:p>
    <w:p w:rsidR="00C21F23" w:rsidRPr="00A36AD1" w:rsidRDefault="00C21F23" w:rsidP="00C21F23">
      <w:pPr>
        <w:rPr>
          <w:b/>
          <w:color w:val="009DE0"/>
          <w:sz w:val="56"/>
          <w:szCs w:val="56"/>
        </w:rPr>
      </w:pPr>
      <w:r w:rsidRPr="00A36AD1">
        <w:rPr>
          <w:b/>
          <w:color w:val="009DE0"/>
          <w:sz w:val="56"/>
          <w:szCs w:val="56"/>
        </w:rPr>
        <w:t xml:space="preserve">Proceso de </w:t>
      </w:r>
      <w:r w:rsidR="0043403F" w:rsidRPr="00A36AD1">
        <w:rPr>
          <w:b/>
          <w:color w:val="009DE0"/>
          <w:sz w:val="56"/>
          <w:szCs w:val="56"/>
        </w:rPr>
        <w:t>e</w:t>
      </w:r>
      <w:r w:rsidR="0084539E">
        <w:rPr>
          <w:b/>
          <w:color w:val="009DE0"/>
          <w:sz w:val="56"/>
          <w:szCs w:val="56"/>
        </w:rPr>
        <w:t>laboración</w:t>
      </w:r>
    </w:p>
    <w:p w:rsidR="00C21F23" w:rsidRDefault="00C21F23" w:rsidP="007648E7">
      <w:pPr>
        <w:spacing w:line="276" w:lineRule="auto"/>
        <w:jc w:val="center"/>
        <w:rPr>
          <w:rFonts w:cs="Tahoma"/>
          <w:b/>
          <w:color w:val="0070C0"/>
          <w:sz w:val="18"/>
          <w:szCs w:val="18"/>
        </w:rPr>
      </w:pPr>
    </w:p>
    <w:p w:rsidR="0002622D" w:rsidRPr="00A36AD1" w:rsidRDefault="0084539E" w:rsidP="007648E7">
      <w:pPr>
        <w:spacing w:line="276" w:lineRule="auto"/>
        <w:jc w:val="both"/>
        <w:rPr>
          <w:rFonts w:eastAsia="Calibri"/>
          <w:sz w:val="18"/>
          <w:szCs w:val="18"/>
        </w:rPr>
      </w:pPr>
      <w:r>
        <w:rPr>
          <w:rFonts w:eastAsia="Calibri"/>
          <w:sz w:val="18"/>
          <w:szCs w:val="18"/>
        </w:rPr>
        <w:t>El primer borrado</w:t>
      </w:r>
      <w:r w:rsidR="005A7AB0">
        <w:rPr>
          <w:rFonts w:eastAsia="Calibri"/>
          <w:sz w:val="18"/>
          <w:szCs w:val="18"/>
        </w:rPr>
        <w:t>r</w:t>
      </w:r>
      <w:r>
        <w:rPr>
          <w:rFonts w:eastAsia="Calibri"/>
          <w:sz w:val="18"/>
          <w:szCs w:val="18"/>
        </w:rPr>
        <w:t xml:space="preserve"> de este </w:t>
      </w:r>
      <w:r w:rsidR="0002622D" w:rsidRPr="00A36AD1">
        <w:rPr>
          <w:rFonts w:eastAsia="Calibri"/>
          <w:sz w:val="18"/>
          <w:szCs w:val="18"/>
        </w:rPr>
        <w:t xml:space="preserve">documento </w:t>
      </w:r>
      <w:r>
        <w:rPr>
          <w:rFonts w:eastAsia="Calibri"/>
          <w:sz w:val="18"/>
          <w:szCs w:val="18"/>
        </w:rPr>
        <w:t xml:space="preserve">fue desarrollado conjuntamente por </w:t>
      </w:r>
      <w:r w:rsidR="0002622D" w:rsidRPr="00A36AD1">
        <w:rPr>
          <w:rFonts w:eastAsia="Calibri"/>
          <w:sz w:val="18"/>
          <w:szCs w:val="18"/>
        </w:rPr>
        <w:t>las entidades del</w:t>
      </w:r>
      <w:r w:rsidR="00EA433D">
        <w:rPr>
          <w:rFonts w:eastAsia="Calibri"/>
          <w:sz w:val="18"/>
          <w:szCs w:val="18"/>
        </w:rPr>
        <w:t xml:space="preserve"> Tercer Sector de Acción Social, representantes de las personas con trastornos del espectro del autismo y sus familias, </w:t>
      </w:r>
      <w:r>
        <w:rPr>
          <w:rFonts w:eastAsia="Calibri"/>
          <w:sz w:val="18"/>
          <w:szCs w:val="18"/>
        </w:rPr>
        <w:t>y la Secretaría de Estado de Servicios Sociales e Igualdad, Dirección General de Políticas de Apoyo a la Discapacidad</w:t>
      </w:r>
      <w:r w:rsidR="0002622D" w:rsidRPr="00A36AD1">
        <w:rPr>
          <w:rFonts w:eastAsia="Calibri"/>
          <w:sz w:val="18"/>
          <w:szCs w:val="18"/>
        </w:rPr>
        <w:t xml:space="preserve">. </w:t>
      </w:r>
    </w:p>
    <w:p w:rsidR="0002622D" w:rsidRPr="007648E7" w:rsidRDefault="0002622D" w:rsidP="007648E7">
      <w:pPr>
        <w:spacing w:line="276" w:lineRule="auto"/>
        <w:jc w:val="both"/>
        <w:rPr>
          <w:rFonts w:eastAsia="Calibri"/>
          <w:color w:val="595959"/>
          <w:sz w:val="18"/>
          <w:szCs w:val="18"/>
        </w:rPr>
      </w:pPr>
    </w:p>
    <w:p w:rsidR="0084539E" w:rsidRPr="0084539E" w:rsidRDefault="0084539E" w:rsidP="0084539E">
      <w:pPr>
        <w:spacing w:line="276" w:lineRule="auto"/>
        <w:jc w:val="both"/>
        <w:rPr>
          <w:rFonts w:eastAsia="Calibri"/>
          <w:sz w:val="18"/>
          <w:szCs w:val="18"/>
        </w:rPr>
      </w:pPr>
      <w:r w:rsidRPr="0084539E">
        <w:rPr>
          <w:rFonts w:eastAsia="Calibri"/>
          <w:sz w:val="18"/>
          <w:szCs w:val="18"/>
        </w:rPr>
        <w:t xml:space="preserve">Una vez elaborado, </w:t>
      </w:r>
      <w:r w:rsidR="005A7AB0">
        <w:rPr>
          <w:rFonts w:eastAsia="Calibri"/>
          <w:sz w:val="18"/>
          <w:szCs w:val="18"/>
        </w:rPr>
        <w:t>dicho borrador</w:t>
      </w:r>
      <w:r w:rsidRPr="0084539E">
        <w:rPr>
          <w:rFonts w:eastAsia="Calibri"/>
          <w:sz w:val="18"/>
          <w:szCs w:val="18"/>
        </w:rPr>
        <w:t xml:space="preserve"> fue remitido a los ministerios, a las administraciones autonómicas, a la Federación Española de Municipios y Provincias, al Comité Español de Representantes de Personas con Discapacidad (CERMI) y al Consejo Nacional de la Discapacidad con el fin de que </w:t>
      </w:r>
      <w:r w:rsidR="005A7AB0">
        <w:rPr>
          <w:rFonts w:eastAsia="Calibri"/>
          <w:sz w:val="18"/>
          <w:szCs w:val="18"/>
        </w:rPr>
        <w:t>cada uno de ellos pudiera realizar</w:t>
      </w:r>
      <w:r w:rsidRPr="0084539E">
        <w:rPr>
          <w:rFonts w:eastAsia="Calibri"/>
          <w:sz w:val="18"/>
          <w:szCs w:val="18"/>
        </w:rPr>
        <w:t xml:space="preserve"> </w:t>
      </w:r>
      <w:r w:rsidR="00EA433D">
        <w:rPr>
          <w:rFonts w:eastAsia="Calibri"/>
          <w:sz w:val="18"/>
          <w:szCs w:val="18"/>
        </w:rPr>
        <w:t xml:space="preserve">sus aportaciones y comentarios. Se recibieron numerosas sugerencias que en </w:t>
      </w:r>
      <w:r w:rsidR="005A7AB0">
        <w:rPr>
          <w:rFonts w:eastAsia="Calibri"/>
          <w:sz w:val="18"/>
          <w:szCs w:val="18"/>
        </w:rPr>
        <w:t>gran</w:t>
      </w:r>
      <w:r w:rsidR="00EA433D">
        <w:rPr>
          <w:rFonts w:eastAsia="Calibri"/>
          <w:sz w:val="18"/>
          <w:szCs w:val="18"/>
        </w:rPr>
        <w:t xml:space="preserve"> medida fueron incorporadas y que mejoraron sustancialmente el texto inicial.</w:t>
      </w:r>
    </w:p>
    <w:p w:rsidR="00C21F23" w:rsidRDefault="00C21F23" w:rsidP="007648E7">
      <w:pPr>
        <w:spacing w:line="276" w:lineRule="auto"/>
        <w:jc w:val="both"/>
        <w:rPr>
          <w:rFonts w:eastAsia="Calibri"/>
          <w:b/>
          <w:color w:val="595959"/>
          <w:sz w:val="18"/>
          <w:szCs w:val="18"/>
        </w:rPr>
      </w:pPr>
    </w:p>
    <w:p w:rsidR="0084539E" w:rsidRPr="0084539E" w:rsidRDefault="0084539E" w:rsidP="00EA433D">
      <w:pPr>
        <w:spacing w:line="276" w:lineRule="auto"/>
        <w:jc w:val="both"/>
        <w:rPr>
          <w:rFonts w:eastAsia="Calibri"/>
          <w:sz w:val="18"/>
          <w:szCs w:val="18"/>
        </w:rPr>
      </w:pPr>
      <w:r w:rsidRPr="0084539E">
        <w:rPr>
          <w:rFonts w:eastAsia="Calibri"/>
          <w:sz w:val="18"/>
          <w:szCs w:val="18"/>
        </w:rPr>
        <w:t xml:space="preserve">A </w:t>
      </w:r>
      <w:r w:rsidR="005A7AB0">
        <w:rPr>
          <w:rFonts w:eastAsia="Calibri"/>
          <w:sz w:val="18"/>
          <w:szCs w:val="18"/>
        </w:rPr>
        <w:t xml:space="preserve">todo </w:t>
      </w:r>
      <w:r w:rsidRPr="0084539E">
        <w:rPr>
          <w:rFonts w:eastAsia="Calibri"/>
          <w:sz w:val="18"/>
          <w:szCs w:val="18"/>
        </w:rPr>
        <w:t>lo largo del periodo de elaboración del texto</w:t>
      </w:r>
      <w:r w:rsidR="00EA433D" w:rsidRPr="00EA433D">
        <w:rPr>
          <w:rFonts w:eastAsia="Calibri"/>
          <w:sz w:val="18"/>
          <w:szCs w:val="18"/>
        </w:rPr>
        <w:t xml:space="preserve"> definitivo</w:t>
      </w:r>
      <w:r w:rsidRPr="0084539E">
        <w:rPr>
          <w:rFonts w:eastAsia="Calibri"/>
          <w:sz w:val="18"/>
          <w:szCs w:val="18"/>
        </w:rPr>
        <w:t xml:space="preserve"> se ha mantenido </w:t>
      </w:r>
      <w:r w:rsidR="00EA433D" w:rsidRPr="00EA433D">
        <w:rPr>
          <w:rFonts w:eastAsia="Calibri"/>
          <w:sz w:val="18"/>
          <w:szCs w:val="18"/>
        </w:rPr>
        <w:t xml:space="preserve">el </w:t>
      </w:r>
      <w:r w:rsidRPr="0084539E">
        <w:rPr>
          <w:rFonts w:eastAsia="Calibri"/>
          <w:sz w:val="18"/>
          <w:szCs w:val="18"/>
        </w:rPr>
        <w:t>contacto con las principales asociaciones representantes de personas con trastorno del espectro del autismo, recibiendo y valorando las observaciones de sus representantes, consensuando</w:t>
      </w:r>
      <w:r w:rsidR="005A7AB0">
        <w:rPr>
          <w:rFonts w:eastAsia="Calibri"/>
          <w:sz w:val="18"/>
          <w:szCs w:val="18"/>
        </w:rPr>
        <w:t xml:space="preserve"> con ellos </w:t>
      </w:r>
      <w:r w:rsidRPr="0084539E">
        <w:rPr>
          <w:rFonts w:eastAsia="Calibri"/>
          <w:sz w:val="18"/>
          <w:szCs w:val="18"/>
        </w:rPr>
        <w:t>el texto final</w:t>
      </w:r>
      <w:r w:rsidR="005A7AB0">
        <w:rPr>
          <w:rFonts w:eastAsia="Calibri"/>
          <w:sz w:val="18"/>
          <w:szCs w:val="18"/>
        </w:rPr>
        <w:t>mente adoptado</w:t>
      </w:r>
      <w:r w:rsidRPr="0084539E">
        <w:rPr>
          <w:rFonts w:eastAsia="Calibri"/>
          <w:sz w:val="18"/>
          <w:szCs w:val="18"/>
        </w:rPr>
        <w:t>. Estas asociaciones han sido Confederación Autismo España (CAE), Confederación Española de Asociaciones de Padres y/o Tutores de Personas con Autismo (FESPAU) y Federación Asperger España.</w:t>
      </w:r>
    </w:p>
    <w:p w:rsidR="0084539E" w:rsidRPr="0084539E" w:rsidRDefault="0084539E" w:rsidP="00EA433D">
      <w:pPr>
        <w:spacing w:line="276" w:lineRule="auto"/>
        <w:jc w:val="both"/>
        <w:rPr>
          <w:rFonts w:eastAsia="Calibri"/>
          <w:sz w:val="18"/>
          <w:szCs w:val="18"/>
        </w:rPr>
      </w:pPr>
    </w:p>
    <w:p w:rsidR="00C21F23" w:rsidRDefault="00EA433D" w:rsidP="007648E7">
      <w:pPr>
        <w:spacing w:line="276" w:lineRule="auto"/>
        <w:jc w:val="both"/>
        <w:rPr>
          <w:rFonts w:eastAsia="Calibri"/>
          <w:color w:val="595959"/>
          <w:sz w:val="18"/>
          <w:szCs w:val="18"/>
        </w:rPr>
      </w:pPr>
      <w:r>
        <w:rPr>
          <w:rFonts w:eastAsia="Calibri"/>
          <w:sz w:val="18"/>
          <w:szCs w:val="18"/>
        </w:rPr>
        <w:t xml:space="preserve">A dichas asociaciones, por el ámbito social, y a la Dirección General de </w:t>
      </w:r>
      <w:r w:rsidRPr="00EA433D">
        <w:rPr>
          <w:rFonts w:eastAsia="Calibri"/>
          <w:sz w:val="18"/>
          <w:szCs w:val="18"/>
        </w:rPr>
        <w:t>Salud Pública, Calidad e Innovación, del Ministerio de Sanidad</w:t>
      </w:r>
      <w:r>
        <w:rPr>
          <w:rFonts w:eastAsia="Calibri"/>
          <w:sz w:val="18"/>
          <w:szCs w:val="18"/>
        </w:rPr>
        <w:t>,</w:t>
      </w:r>
      <w:r w:rsidR="005A7AB0">
        <w:rPr>
          <w:rFonts w:eastAsia="Calibri"/>
          <w:sz w:val="18"/>
          <w:szCs w:val="18"/>
        </w:rPr>
        <w:t xml:space="preserve"> es de agradecer particularmente su compromiso y participación.</w:t>
      </w: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Default="005F4E48" w:rsidP="007648E7">
      <w:pPr>
        <w:spacing w:line="276" w:lineRule="auto"/>
        <w:jc w:val="both"/>
        <w:rPr>
          <w:rFonts w:eastAsia="Calibri"/>
          <w:color w:val="595959"/>
          <w:sz w:val="18"/>
          <w:szCs w:val="18"/>
        </w:rPr>
      </w:pPr>
    </w:p>
    <w:p w:rsidR="005F4E48" w:rsidRPr="007648E7" w:rsidRDefault="005F4E48"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1 Introducción</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A36AD1" w:rsidRDefault="00C21F23" w:rsidP="00C21F23">
      <w:pPr>
        <w:spacing w:line="276" w:lineRule="auto"/>
        <w:rPr>
          <w:rFonts w:cs="Tahoma"/>
          <w:b/>
          <w:color w:val="0070C0"/>
          <w:sz w:val="18"/>
          <w:szCs w:val="18"/>
        </w:rPr>
      </w:pPr>
      <w:r w:rsidRPr="00A36AD1">
        <w:rPr>
          <w:b/>
          <w:color w:val="009DE0"/>
          <w:sz w:val="56"/>
          <w:szCs w:val="56"/>
        </w:rPr>
        <w:t>1 Introducción</w:t>
      </w:r>
    </w:p>
    <w:p w:rsidR="0002622D" w:rsidRPr="00BB0E65"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los últimos años distintos países han tomado conciencia del desafío que </w:t>
      </w:r>
      <w:r w:rsidR="00A27AB0" w:rsidRPr="00A36AD1">
        <w:rPr>
          <w:rFonts w:eastAsia="Calibri"/>
          <w:sz w:val="18"/>
          <w:szCs w:val="18"/>
        </w:rPr>
        <w:t xml:space="preserve">la prevalencia de estos trastornos </w:t>
      </w:r>
      <w:r w:rsidRPr="00A36AD1">
        <w:rPr>
          <w:rFonts w:eastAsia="Calibri"/>
          <w:sz w:val="18"/>
          <w:szCs w:val="18"/>
        </w:rPr>
        <w:t>implic</w:t>
      </w:r>
      <w:r w:rsidR="00BB0E65" w:rsidRPr="00A36AD1">
        <w:rPr>
          <w:rFonts w:eastAsia="Calibri"/>
          <w:sz w:val="18"/>
          <w:szCs w:val="18"/>
        </w:rPr>
        <w:t>an</w:t>
      </w:r>
      <w:r w:rsidRPr="00A36AD1">
        <w:rPr>
          <w:rFonts w:eastAsia="Calibri"/>
          <w:sz w:val="18"/>
          <w:szCs w:val="18"/>
        </w:rPr>
        <w:t xml:space="preserve"> y han </w:t>
      </w:r>
      <w:r w:rsidR="0069223F" w:rsidRPr="00A36AD1">
        <w:rPr>
          <w:rFonts w:eastAsia="Calibri"/>
          <w:sz w:val="18"/>
          <w:szCs w:val="18"/>
        </w:rPr>
        <w:t xml:space="preserve">establecido </w:t>
      </w:r>
      <w:r w:rsidRPr="00A36AD1">
        <w:rPr>
          <w:rFonts w:eastAsia="Calibri"/>
          <w:sz w:val="18"/>
          <w:szCs w:val="18"/>
        </w:rPr>
        <w:t>medidas para su abordaje. De hecho, la Asamblea General de las N</w:t>
      </w:r>
      <w:r w:rsidR="002E64A5">
        <w:rPr>
          <w:rFonts w:eastAsia="Calibri"/>
          <w:sz w:val="18"/>
          <w:szCs w:val="18"/>
        </w:rPr>
        <w:t>aciones Unidas declaró el 2 de a</w:t>
      </w:r>
      <w:r w:rsidRPr="00A36AD1">
        <w:rPr>
          <w:rFonts w:eastAsia="Calibri"/>
          <w:sz w:val="18"/>
          <w:szCs w:val="18"/>
        </w:rPr>
        <w:t xml:space="preserve">bril como el Día Mundial de Concienciación sobre el Autismo en 2007, conmemorándolo con una jornada de atención a las necesidades urgentes de las personas con autismo en todo el mundo.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Líderes internacionales como Barak Obama, presidente de los Estados Unidos, han escogido esta fecha para hacer pública la preocupación en torno a los TEA en el país y las iniciativas desarrolladas en apoyo </w:t>
      </w:r>
      <w:r w:rsidR="00A27AB0" w:rsidRPr="00A36AD1">
        <w:rPr>
          <w:rFonts w:eastAsia="Calibri"/>
          <w:sz w:val="18"/>
          <w:szCs w:val="18"/>
        </w:rPr>
        <w:t>de las personas que componen</w:t>
      </w:r>
      <w:r w:rsidRPr="00A36AD1">
        <w:rPr>
          <w:rFonts w:eastAsia="Calibri"/>
          <w:sz w:val="18"/>
          <w:szCs w:val="18"/>
        </w:rPr>
        <w:t xml:space="preserve"> este colectivo. De hecho, Estados Unidos dispone desde 2006 de legislación específica que orienta las acciones a nivel nacional en el ámbito de la investigación, la detección, la educación o la intervención que reciben las personas con TEA, así como la coordinación de diferentes agencias y organismos implicados en la atención a este tipo de trastornos (National Institutes of Health, Centers for Disease Control and Prevention, and the</w:t>
      </w:r>
      <w:r w:rsidR="0043403F" w:rsidRPr="00A36AD1">
        <w:rPr>
          <w:rFonts w:eastAsia="Calibri"/>
          <w:sz w:val="18"/>
          <w:szCs w:val="18"/>
        </w:rPr>
        <w:t xml:space="preserve"> </w:t>
      </w:r>
      <w:r w:rsidRPr="00A36AD1">
        <w:rPr>
          <w:rFonts w:eastAsia="Calibri"/>
          <w:sz w:val="18"/>
          <w:szCs w:val="18"/>
        </w:rPr>
        <w:t xml:space="preserve">Health Resources and Services Administration).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r w:rsidRPr="00A36AD1">
        <w:rPr>
          <w:rFonts w:eastAsia="Calibri"/>
          <w:sz w:val="18"/>
          <w:szCs w:val="18"/>
        </w:rPr>
        <w:t>En Europa también se han desarrollado medidas legislativas concretas y se han puesto en marcha estrategias y planes de acción específicamente orientados a los TEA. Este es el caso de Reino Unido</w:t>
      </w:r>
      <w:r w:rsidR="0043403F" w:rsidRPr="00A36AD1">
        <w:rPr>
          <w:rFonts w:eastAsia="Calibri"/>
          <w:sz w:val="18"/>
          <w:szCs w:val="18"/>
        </w:rPr>
        <w:t>,</w:t>
      </w:r>
      <w:r w:rsidRPr="00A36AD1">
        <w:rPr>
          <w:rFonts w:eastAsia="Calibri"/>
          <w:sz w:val="18"/>
          <w:szCs w:val="18"/>
        </w:rPr>
        <w:t xml:space="preserve"> que dispone desde 2010 de </w:t>
      </w:r>
      <w:r w:rsidR="0043403F" w:rsidRPr="00A36AD1">
        <w:rPr>
          <w:rFonts w:eastAsia="Calibri"/>
          <w:sz w:val="18"/>
          <w:szCs w:val="18"/>
        </w:rPr>
        <w:t xml:space="preserve">un </w:t>
      </w:r>
      <w:r w:rsidRPr="00A36AD1">
        <w:rPr>
          <w:rFonts w:eastAsia="Calibri"/>
          <w:sz w:val="18"/>
          <w:szCs w:val="18"/>
        </w:rPr>
        <w:t>marco legislativo sobre este tipo de trastornos (</w:t>
      </w:r>
      <w:r w:rsidRPr="00A36AD1">
        <w:rPr>
          <w:rFonts w:eastAsia="Calibri"/>
          <w:i/>
          <w:sz w:val="18"/>
          <w:szCs w:val="18"/>
        </w:rPr>
        <w:t>Autism Act</w:t>
      </w:r>
      <w:r w:rsidRPr="00A36AD1">
        <w:rPr>
          <w:rFonts w:eastAsia="Calibri"/>
          <w:sz w:val="18"/>
          <w:szCs w:val="18"/>
        </w:rPr>
        <w:t xml:space="preserve">), </w:t>
      </w:r>
      <w:r w:rsidR="002E64A5">
        <w:rPr>
          <w:rFonts w:eastAsia="Calibri"/>
          <w:sz w:val="18"/>
          <w:szCs w:val="18"/>
        </w:rPr>
        <w:t>el cual</w:t>
      </w:r>
      <w:r w:rsidRPr="00A36AD1">
        <w:rPr>
          <w:rFonts w:eastAsia="Calibri"/>
          <w:sz w:val="18"/>
          <w:szCs w:val="18"/>
        </w:rPr>
        <w:t xml:space="preserve"> impulsa especialmente el reconocimiento de las necesidades de las personas con TEA, principalmente en el ámbito de la vida adulta y la atención a la salud, y el desarrollo de estrategias específicas para darles respuesta (</w:t>
      </w:r>
      <w:r w:rsidRPr="00A36AD1">
        <w:rPr>
          <w:rFonts w:eastAsia="Calibri"/>
          <w:i/>
          <w:sz w:val="18"/>
          <w:szCs w:val="18"/>
        </w:rPr>
        <w:t xml:space="preserve">Think Autism. </w:t>
      </w:r>
      <w:r w:rsidRPr="00A36AD1">
        <w:rPr>
          <w:rFonts w:eastAsia="Calibri"/>
          <w:i/>
          <w:sz w:val="18"/>
          <w:szCs w:val="18"/>
          <w:lang w:val="en-US"/>
        </w:rPr>
        <w:t xml:space="preserve">Fullfilling and RewardingLifes. </w:t>
      </w:r>
      <w:r w:rsidRPr="005E458B">
        <w:rPr>
          <w:rFonts w:eastAsia="Calibri"/>
          <w:i/>
          <w:sz w:val="18"/>
          <w:szCs w:val="18"/>
          <w:lang w:val="en-US"/>
        </w:rPr>
        <w:t>The Strategy for adults with Autism in England</w:t>
      </w:r>
      <w:r w:rsidR="002E64A5" w:rsidRPr="005E458B">
        <w:rPr>
          <w:rFonts w:eastAsia="Calibri"/>
          <w:sz w:val="18"/>
          <w:szCs w:val="18"/>
          <w:lang w:val="en-US"/>
        </w:rPr>
        <w:t>).</w:t>
      </w:r>
      <w:r w:rsidRPr="005E458B">
        <w:rPr>
          <w:rFonts w:eastAsia="Calibri"/>
          <w:sz w:val="18"/>
          <w:szCs w:val="18"/>
          <w:lang w:val="en-US"/>
        </w:rPr>
        <w:t xml:space="preserve"> </w:t>
      </w:r>
      <w:r w:rsidR="002E64A5">
        <w:rPr>
          <w:rFonts w:eastAsia="Calibri"/>
          <w:sz w:val="18"/>
          <w:szCs w:val="18"/>
        </w:rPr>
        <w:t>En a</w:t>
      </w:r>
      <w:r w:rsidRPr="00A36AD1">
        <w:rPr>
          <w:rFonts w:eastAsia="Calibri"/>
          <w:sz w:val="18"/>
          <w:szCs w:val="18"/>
        </w:rPr>
        <w:t xml:space="preserve">bril de 2014 se </w:t>
      </w:r>
      <w:r w:rsidR="002E64A5">
        <w:rPr>
          <w:rFonts w:eastAsia="Calibri"/>
          <w:sz w:val="18"/>
          <w:szCs w:val="18"/>
        </w:rPr>
        <w:t>actualizó</w:t>
      </w:r>
      <w:r w:rsidRPr="00A36AD1">
        <w:rPr>
          <w:rFonts w:eastAsia="Calibri"/>
          <w:sz w:val="18"/>
          <w:szCs w:val="18"/>
        </w:rPr>
        <w:t xml:space="preserve"> dicha estrategia dotándola de manera específica de 45 millones de libras para su desarrollo efectivo.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Muchos otros países han desarrollado también </w:t>
      </w:r>
      <w:r w:rsidR="0043403F" w:rsidRPr="00A36AD1">
        <w:rPr>
          <w:rFonts w:eastAsia="Calibri"/>
          <w:sz w:val="18"/>
          <w:szCs w:val="18"/>
        </w:rPr>
        <w:t>e</w:t>
      </w:r>
      <w:r w:rsidRPr="00A36AD1">
        <w:rPr>
          <w:rFonts w:eastAsia="Calibri"/>
          <w:sz w:val="18"/>
          <w:szCs w:val="18"/>
        </w:rPr>
        <w:t xml:space="preserve">strategias y </w:t>
      </w:r>
      <w:r w:rsidR="0043403F" w:rsidRPr="00A36AD1">
        <w:rPr>
          <w:rFonts w:eastAsia="Calibri"/>
          <w:sz w:val="18"/>
          <w:szCs w:val="18"/>
        </w:rPr>
        <w:t>p</w:t>
      </w:r>
      <w:r w:rsidRPr="00A36AD1">
        <w:rPr>
          <w:rFonts w:eastAsia="Calibri"/>
          <w:sz w:val="18"/>
          <w:szCs w:val="18"/>
        </w:rPr>
        <w:t xml:space="preserve">lanes de </w:t>
      </w:r>
      <w:r w:rsidR="0043403F" w:rsidRPr="00A36AD1">
        <w:rPr>
          <w:rFonts w:eastAsia="Calibri"/>
          <w:sz w:val="18"/>
          <w:szCs w:val="18"/>
        </w:rPr>
        <w:t>a</w:t>
      </w:r>
      <w:r w:rsidRPr="00A36AD1">
        <w:rPr>
          <w:rFonts w:eastAsia="Calibri"/>
          <w:sz w:val="18"/>
          <w:szCs w:val="18"/>
        </w:rPr>
        <w:t xml:space="preserve">cción con medidas muy concretas para favorecer la sensibilización, la identificación y la respuesta a las necesidades de las personas con TEA en diferentes áreas y etapas de su ciclo vital, promoviendo una calidad de vida positiva para este colectivo y para sus familias. A continuación se mencionan algunas de las principales iniciativas internacionales desarrolladas específicamente en relación a los TEA: </w:t>
      </w:r>
    </w:p>
    <w:p w:rsidR="0002622D" w:rsidRPr="00A36AD1" w:rsidRDefault="0002622D" w:rsidP="007648E7">
      <w:pPr>
        <w:spacing w:line="276" w:lineRule="auto"/>
        <w:jc w:val="both"/>
        <w:rPr>
          <w:rFonts w:eastAsia="Calibri"/>
          <w:sz w:val="18"/>
          <w:szCs w:val="18"/>
        </w:rPr>
      </w:pP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2000. Nebraska (EEUU).  </w:t>
      </w:r>
      <w:r w:rsidRPr="00A36AD1">
        <w:rPr>
          <w:rFonts w:eastAsia="Calibri"/>
          <w:i/>
          <w:sz w:val="18"/>
          <w:szCs w:val="18"/>
          <w:lang w:val="en-US"/>
        </w:rPr>
        <w:t>Autism Spectrum Disorders. Nebraska State Plan</w:t>
      </w:r>
      <w:r w:rsidRPr="00A36AD1">
        <w:rPr>
          <w:rFonts w:eastAsia="Calibri"/>
          <w:sz w:val="18"/>
          <w:szCs w:val="18"/>
          <w:lang w:val="en-US"/>
        </w:rPr>
        <w:t xml:space="preserve">. </w:t>
      </w:r>
      <w:r w:rsidRPr="00A36AD1">
        <w:rPr>
          <w:rFonts w:eastAsia="Calibri"/>
          <w:sz w:val="18"/>
          <w:szCs w:val="18"/>
        </w:rPr>
        <w:t xml:space="preserve">(Actualizado en 2001).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2006. EEUU. Combating Autism Act of 2006.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2008. Nueva Zelanda. </w:t>
      </w:r>
      <w:r w:rsidRPr="00A36AD1">
        <w:rPr>
          <w:rFonts w:eastAsia="Calibri"/>
          <w:i/>
          <w:sz w:val="18"/>
          <w:szCs w:val="18"/>
        </w:rPr>
        <w:t>Autism Spectrum Disorders Guidelines</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2009. Inglaterra y Gales. </w:t>
      </w:r>
      <w:r w:rsidRPr="00A36AD1">
        <w:rPr>
          <w:rFonts w:eastAsia="Calibri"/>
          <w:i/>
          <w:sz w:val="18"/>
          <w:szCs w:val="18"/>
        </w:rPr>
        <w:t>Autism Act</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2009. Estado de Victoria (Australia</w:t>
      </w:r>
      <w:r w:rsidRPr="00A36AD1">
        <w:rPr>
          <w:rFonts w:eastAsia="Calibri"/>
          <w:i/>
          <w:sz w:val="18"/>
          <w:szCs w:val="18"/>
        </w:rPr>
        <w:t>). Autism State Plan</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2010. Massachussets (EEUU). </w:t>
      </w:r>
      <w:r w:rsidRPr="00A36AD1">
        <w:rPr>
          <w:rFonts w:eastAsia="Calibri"/>
          <w:i/>
          <w:sz w:val="18"/>
          <w:szCs w:val="18"/>
          <w:lang w:val="en-US"/>
        </w:rPr>
        <w:t>Governor´s Special Co</w:t>
      </w:r>
      <w:r w:rsidR="002E64A5">
        <w:rPr>
          <w:rFonts w:eastAsia="Calibri"/>
          <w:i/>
          <w:sz w:val="18"/>
          <w:szCs w:val="18"/>
          <w:lang w:val="en-US"/>
        </w:rPr>
        <w:t>m</w:t>
      </w:r>
      <w:r w:rsidRPr="00A36AD1">
        <w:rPr>
          <w:rFonts w:eastAsia="Calibri"/>
          <w:i/>
          <w:sz w:val="18"/>
          <w:szCs w:val="18"/>
          <w:lang w:val="en-US"/>
        </w:rPr>
        <w:t>mission Relative to Autism</w:t>
      </w:r>
      <w:r w:rsidR="002E64A5">
        <w:rPr>
          <w:rFonts w:eastAsia="Calibri"/>
          <w:i/>
          <w:sz w:val="18"/>
          <w:szCs w:val="18"/>
          <w:lang w:val="en-US"/>
        </w:rPr>
        <w:t>.</w:t>
      </w:r>
      <w:r w:rsidRPr="00A36AD1">
        <w:rPr>
          <w:rFonts w:eastAsia="Calibri"/>
          <w:sz w:val="18"/>
          <w:szCs w:val="18"/>
          <w:lang w:val="en-US"/>
        </w:rPr>
        <w:t xml:space="preserve"> (Comisión legislativa).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lang w:val="en-US"/>
        </w:rPr>
        <w:t xml:space="preserve">2011. EEUU. </w:t>
      </w:r>
      <w:r w:rsidRPr="00A36AD1">
        <w:rPr>
          <w:rFonts w:eastAsia="Calibri"/>
          <w:i/>
          <w:sz w:val="18"/>
          <w:szCs w:val="18"/>
          <w:lang w:val="en-US"/>
        </w:rPr>
        <w:t>Combating Autism Reauthorization Act of 2011</w:t>
      </w:r>
      <w:r w:rsidRPr="00A36AD1">
        <w:rPr>
          <w:rFonts w:eastAsia="Calibri"/>
          <w:sz w:val="18"/>
          <w:szCs w:val="18"/>
          <w:lang w:val="en-US"/>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2012. Michigan (EEUU). </w:t>
      </w:r>
      <w:r w:rsidRPr="00A36AD1">
        <w:rPr>
          <w:rFonts w:eastAsia="Calibri"/>
          <w:i/>
          <w:sz w:val="18"/>
          <w:szCs w:val="18"/>
          <w:lang w:val="en-US"/>
        </w:rPr>
        <w:t xml:space="preserve">Michigan Autism Spectrum Disorders State Plan. </w:t>
      </w:r>
      <w:r w:rsidRPr="00A36AD1">
        <w:rPr>
          <w:rFonts w:eastAsia="Calibri"/>
          <w:i/>
          <w:sz w:val="18"/>
          <w:szCs w:val="18"/>
        </w:rPr>
        <w:t>Findings and Recommendations.</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lang w:val="en-US"/>
        </w:rPr>
      </w:pPr>
      <w:r w:rsidRPr="00A36AD1">
        <w:rPr>
          <w:rFonts w:eastAsia="Calibri"/>
          <w:sz w:val="18"/>
          <w:szCs w:val="18"/>
        </w:rPr>
        <w:t xml:space="preserve">2013. Irlanda del Norte. </w:t>
      </w:r>
      <w:r w:rsidR="002E64A5">
        <w:rPr>
          <w:rFonts w:eastAsia="Calibri"/>
          <w:i/>
          <w:sz w:val="18"/>
          <w:szCs w:val="18"/>
          <w:lang w:val="en-US"/>
        </w:rPr>
        <w:t xml:space="preserve">The Autism Strategy </w:t>
      </w:r>
      <w:r w:rsidRPr="00A36AD1">
        <w:rPr>
          <w:rFonts w:eastAsia="Calibri"/>
          <w:i/>
          <w:sz w:val="18"/>
          <w:szCs w:val="18"/>
          <w:lang w:val="en-US"/>
        </w:rPr>
        <w:t>2013-2020-</w:t>
      </w:r>
      <w:r w:rsidRPr="00A36AD1">
        <w:rPr>
          <w:rFonts w:eastAsia="Calibri"/>
          <w:sz w:val="18"/>
          <w:szCs w:val="18"/>
          <w:lang w:val="en-US"/>
        </w:rPr>
        <w:t xml:space="preserve"> y </w:t>
      </w:r>
      <w:r w:rsidR="002E64A5">
        <w:rPr>
          <w:rFonts w:eastAsia="Calibri"/>
          <w:i/>
          <w:sz w:val="18"/>
          <w:szCs w:val="18"/>
          <w:lang w:val="en-US"/>
        </w:rPr>
        <w:t xml:space="preserve">The Action Plan </w:t>
      </w:r>
      <w:r w:rsidRPr="00A36AD1">
        <w:rPr>
          <w:rFonts w:eastAsia="Calibri"/>
          <w:i/>
          <w:sz w:val="18"/>
          <w:szCs w:val="18"/>
          <w:lang w:val="en-US"/>
        </w:rPr>
        <w:t>2013-2016.</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 xml:space="preserve">2013. Perú. </w:t>
      </w:r>
      <w:r w:rsidRPr="00A36AD1">
        <w:rPr>
          <w:rFonts w:eastAsia="Calibri"/>
          <w:i/>
          <w:sz w:val="18"/>
          <w:szCs w:val="18"/>
        </w:rPr>
        <w:t>Proyecto de ley de protección integral de la persona con autismo</w:t>
      </w:r>
      <w:r w:rsidRPr="00A36AD1">
        <w:rPr>
          <w:rFonts w:eastAsia="Calibri"/>
          <w:sz w:val="18"/>
          <w:szCs w:val="18"/>
        </w:rPr>
        <w:t xml:space="preserve">. </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lang w:val="en-US"/>
        </w:rPr>
        <w:t xml:space="preserve">2014. Inglaterra. </w:t>
      </w:r>
      <w:r w:rsidRPr="00A36AD1">
        <w:rPr>
          <w:rFonts w:eastAsia="Calibri"/>
          <w:i/>
          <w:sz w:val="18"/>
          <w:szCs w:val="18"/>
          <w:lang w:val="en-US"/>
        </w:rPr>
        <w:t xml:space="preserve">Think Autism. Fullfilling and Rewarding Lifes. </w:t>
      </w:r>
      <w:r w:rsidRPr="00A36AD1">
        <w:rPr>
          <w:rFonts w:eastAsia="Calibri"/>
          <w:i/>
          <w:sz w:val="18"/>
          <w:szCs w:val="18"/>
        </w:rPr>
        <w:t>The Strategy for adults with Autism in England. Dotación económica: 45 millones de libras (2014-2016).</w:t>
      </w:r>
    </w:p>
    <w:p w:rsidR="0002622D" w:rsidRPr="00A36AD1" w:rsidRDefault="0002622D" w:rsidP="0012271D">
      <w:pPr>
        <w:numPr>
          <w:ilvl w:val="0"/>
          <w:numId w:val="8"/>
        </w:numPr>
        <w:spacing w:line="276" w:lineRule="auto"/>
        <w:ind w:left="1276" w:hanging="708"/>
        <w:jc w:val="both"/>
        <w:rPr>
          <w:rFonts w:eastAsia="Calibri"/>
          <w:sz w:val="18"/>
          <w:szCs w:val="18"/>
        </w:rPr>
      </w:pPr>
      <w:r w:rsidRPr="00A36AD1">
        <w:rPr>
          <w:rFonts w:eastAsia="Calibri"/>
          <w:sz w:val="18"/>
          <w:szCs w:val="18"/>
        </w:rPr>
        <w:t>2014. EEUU</w:t>
      </w:r>
      <w:r w:rsidRPr="00A36AD1">
        <w:rPr>
          <w:rFonts w:eastAsia="Calibri"/>
          <w:i/>
          <w:sz w:val="18"/>
          <w:szCs w:val="18"/>
        </w:rPr>
        <w:t>. Autism CARES Act 2014-2019 (renovación de Combating Autism Reauthorization Act of 2011).Dotación económica: 3 billones de dólares.</w:t>
      </w:r>
    </w:p>
    <w:p w:rsidR="005F322D" w:rsidRPr="00A36AD1" w:rsidRDefault="005F322D" w:rsidP="005F322D">
      <w:pPr>
        <w:spacing w:line="276" w:lineRule="auto"/>
        <w:jc w:val="both"/>
        <w:rPr>
          <w:rFonts w:eastAsia="Calibri"/>
          <w:sz w:val="18"/>
          <w:szCs w:val="18"/>
        </w:rPr>
      </w:pPr>
    </w:p>
    <w:p w:rsidR="005F322D" w:rsidRPr="00A36AD1" w:rsidRDefault="005F322D" w:rsidP="005F322D">
      <w:pPr>
        <w:spacing w:line="276" w:lineRule="auto"/>
        <w:jc w:val="both"/>
        <w:rPr>
          <w:rFonts w:eastAsia="Calibri"/>
          <w:sz w:val="18"/>
          <w:szCs w:val="18"/>
        </w:rPr>
      </w:pPr>
      <w:r w:rsidRPr="00A36AD1">
        <w:rPr>
          <w:rFonts w:eastAsia="Calibri"/>
          <w:sz w:val="18"/>
          <w:szCs w:val="18"/>
        </w:rPr>
        <w:t>En nuestro país, en el marco de la Evaluación y Actualización de la Estrategia en Salud Mental del S</w:t>
      </w:r>
      <w:r w:rsidR="002E64A5">
        <w:rPr>
          <w:rFonts w:eastAsia="Calibri"/>
          <w:sz w:val="18"/>
          <w:szCs w:val="18"/>
        </w:rPr>
        <w:t>istema Nacional de Salud (SNS)</w:t>
      </w:r>
      <w:r w:rsidRPr="00A36AD1">
        <w:rPr>
          <w:rFonts w:eastAsia="Calibri"/>
          <w:sz w:val="18"/>
          <w:szCs w:val="18"/>
        </w:rPr>
        <w:t>,  se constituyeron diversos grupos de trabajo para identificar acciones e intervenciones concretas en relación a algunos de los objetivos prioritarios de dicha Estrategia. Uno de estos grupos de trabajo se orientó a la Atención Integral del Autismo.</w:t>
      </w:r>
    </w:p>
    <w:p w:rsidR="005F322D" w:rsidRPr="00A36AD1" w:rsidRDefault="005F322D" w:rsidP="005F322D">
      <w:pPr>
        <w:spacing w:line="276" w:lineRule="auto"/>
        <w:jc w:val="both"/>
        <w:rPr>
          <w:rFonts w:eastAsia="Calibri"/>
          <w:sz w:val="18"/>
          <w:szCs w:val="18"/>
        </w:rPr>
      </w:pPr>
    </w:p>
    <w:p w:rsidR="005F322D" w:rsidRPr="00A36AD1" w:rsidRDefault="005F322D" w:rsidP="005F322D">
      <w:pPr>
        <w:spacing w:line="276" w:lineRule="auto"/>
        <w:jc w:val="both"/>
        <w:rPr>
          <w:rFonts w:eastAsia="Calibri"/>
          <w:sz w:val="18"/>
          <w:szCs w:val="18"/>
        </w:rPr>
      </w:pPr>
      <w:r w:rsidRPr="00A36AD1">
        <w:rPr>
          <w:rFonts w:eastAsia="Calibri"/>
          <w:sz w:val="18"/>
          <w:szCs w:val="18"/>
        </w:rPr>
        <w:t xml:space="preserve">Este grupo identificó una serie de propuestas de mejora sobre detección precoz, coordinación de los distintos ámbitos </w:t>
      </w:r>
      <w:r w:rsidR="002E64A5">
        <w:rPr>
          <w:rFonts w:eastAsia="Calibri"/>
          <w:sz w:val="18"/>
          <w:szCs w:val="18"/>
        </w:rPr>
        <w:t>(</w:t>
      </w:r>
      <w:r w:rsidRPr="00A36AD1">
        <w:rPr>
          <w:rFonts w:eastAsia="Calibri"/>
          <w:sz w:val="18"/>
          <w:szCs w:val="18"/>
        </w:rPr>
        <w:t>educativo, sanitario, etc.</w:t>
      </w:r>
      <w:r w:rsidR="002E64A5">
        <w:rPr>
          <w:rFonts w:eastAsia="Calibri"/>
          <w:sz w:val="18"/>
          <w:szCs w:val="18"/>
        </w:rPr>
        <w:t>)</w:t>
      </w:r>
      <w:r w:rsidRPr="00A36AD1">
        <w:rPr>
          <w:rFonts w:eastAsia="Calibri"/>
          <w:sz w:val="18"/>
          <w:szCs w:val="18"/>
        </w:rPr>
        <w:t xml:space="preserve"> implicados, el diagnóstico y </w:t>
      </w:r>
      <w:r w:rsidR="002E64A5">
        <w:rPr>
          <w:rFonts w:eastAsia="Calibri"/>
          <w:sz w:val="18"/>
          <w:szCs w:val="18"/>
        </w:rPr>
        <w:t xml:space="preserve">la </w:t>
      </w:r>
      <w:r w:rsidRPr="00A36AD1">
        <w:rPr>
          <w:rFonts w:eastAsia="Calibri"/>
          <w:sz w:val="18"/>
          <w:szCs w:val="18"/>
        </w:rPr>
        <w:t xml:space="preserve">evaluación </w:t>
      </w:r>
      <w:r w:rsidR="008F4E70" w:rsidRPr="004453D7">
        <w:rPr>
          <w:rFonts w:eastAsia="Calibri"/>
          <w:sz w:val="18"/>
          <w:szCs w:val="18"/>
        </w:rPr>
        <w:t>inter</w:t>
      </w:r>
      <w:r w:rsidRPr="004453D7">
        <w:rPr>
          <w:rFonts w:eastAsia="Calibri"/>
          <w:sz w:val="18"/>
          <w:szCs w:val="18"/>
        </w:rPr>
        <w:t>disciplinar,</w:t>
      </w:r>
      <w:r w:rsidRPr="00A36AD1">
        <w:rPr>
          <w:rFonts w:eastAsia="Calibri"/>
          <w:sz w:val="18"/>
          <w:szCs w:val="18"/>
        </w:rPr>
        <w:t xml:space="preserve"> la individ</w:t>
      </w:r>
      <w:r w:rsidR="002E64A5">
        <w:rPr>
          <w:rFonts w:eastAsia="Calibri"/>
          <w:sz w:val="18"/>
          <w:szCs w:val="18"/>
        </w:rPr>
        <w:t xml:space="preserve">ualización de los tratamientos </w:t>
      </w:r>
      <w:r w:rsidRPr="00A36AD1">
        <w:rPr>
          <w:rFonts w:eastAsia="Calibri"/>
          <w:sz w:val="18"/>
          <w:szCs w:val="18"/>
        </w:rPr>
        <w:t>y la formación de los profesionales.</w:t>
      </w:r>
    </w:p>
    <w:p w:rsidR="005F322D" w:rsidRPr="00A36AD1" w:rsidRDefault="005F322D" w:rsidP="005F322D">
      <w:pPr>
        <w:spacing w:line="276" w:lineRule="auto"/>
        <w:jc w:val="both"/>
        <w:rPr>
          <w:rFonts w:eastAsia="Calibri"/>
          <w:sz w:val="18"/>
          <w:szCs w:val="18"/>
        </w:rPr>
      </w:pPr>
    </w:p>
    <w:p w:rsidR="0002622D" w:rsidRPr="00A36AD1" w:rsidRDefault="0002622D" w:rsidP="005F322D">
      <w:pPr>
        <w:spacing w:line="276" w:lineRule="auto"/>
        <w:jc w:val="both"/>
        <w:rPr>
          <w:rFonts w:eastAsia="Calibri"/>
          <w:sz w:val="18"/>
          <w:szCs w:val="18"/>
        </w:rPr>
      </w:pPr>
      <w:r w:rsidRPr="00A36AD1">
        <w:rPr>
          <w:rFonts w:eastAsia="Calibri"/>
          <w:sz w:val="18"/>
          <w:szCs w:val="18"/>
        </w:rPr>
        <w:t>Actualmente</w:t>
      </w:r>
      <w:r w:rsidR="00543472" w:rsidRPr="00A36AD1">
        <w:rPr>
          <w:rFonts w:eastAsia="Calibri"/>
          <w:sz w:val="18"/>
          <w:szCs w:val="18"/>
        </w:rPr>
        <w:t>,</w:t>
      </w:r>
      <w:r w:rsidR="002E64A5">
        <w:rPr>
          <w:rFonts w:eastAsia="Calibri"/>
          <w:sz w:val="18"/>
          <w:szCs w:val="18"/>
        </w:rPr>
        <w:t xml:space="preserve"> en España no se dispone de </w:t>
      </w:r>
      <w:r w:rsidRPr="00A36AD1">
        <w:rPr>
          <w:rFonts w:eastAsia="Calibri"/>
          <w:sz w:val="18"/>
          <w:szCs w:val="18"/>
        </w:rPr>
        <w:t xml:space="preserve">datos poblacionales sobre el colectivo. El desarrollo de servicios especializados es limitado y territorialmente disperso, existiendo importantes desigualdades en la cobertura pública y privada entre las diferentes </w:t>
      </w:r>
      <w:r w:rsidR="00AB1754" w:rsidRPr="00A36AD1">
        <w:rPr>
          <w:rFonts w:eastAsia="Calibri"/>
          <w:sz w:val="18"/>
          <w:szCs w:val="18"/>
        </w:rPr>
        <w:t>c</w:t>
      </w:r>
      <w:r w:rsidRPr="00A36AD1">
        <w:rPr>
          <w:rFonts w:eastAsia="Calibri"/>
          <w:sz w:val="18"/>
          <w:szCs w:val="18"/>
        </w:rPr>
        <w:t xml:space="preserve">omunidades </w:t>
      </w:r>
      <w:r w:rsidR="00AB1754" w:rsidRPr="00A36AD1">
        <w:rPr>
          <w:rFonts w:eastAsia="Calibri"/>
          <w:sz w:val="18"/>
          <w:szCs w:val="18"/>
        </w:rPr>
        <w:t>a</w:t>
      </w:r>
      <w:r w:rsidR="00A27AB0" w:rsidRPr="00A36AD1">
        <w:rPr>
          <w:rFonts w:eastAsia="Calibri"/>
          <w:sz w:val="18"/>
          <w:szCs w:val="18"/>
        </w:rPr>
        <w:t xml:space="preserve">utónomas. </w:t>
      </w:r>
      <w:r w:rsidRPr="00A36AD1">
        <w:rPr>
          <w:rFonts w:eastAsia="Calibri"/>
          <w:sz w:val="18"/>
          <w:szCs w:val="18"/>
        </w:rPr>
        <w:t>No existen apenas unidades especializadas en los distintos sectores de los servicios públicos (educación, sanidad, servicios sociales…), o están sobrepasadas por la demanda existente. Además</w:t>
      </w:r>
      <w:r w:rsidR="002E64A5">
        <w:rPr>
          <w:rFonts w:eastAsia="Calibri"/>
          <w:sz w:val="18"/>
          <w:szCs w:val="18"/>
        </w:rPr>
        <w:t>,</w:t>
      </w:r>
      <w:r w:rsidRPr="00A36AD1">
        <w:rPr>
          <w:rFonts w:eastAsia="Calibri"/>
          <w:sz w:val="18"/>
          <w:szCs w:val="18"/>
        </w:rPr>
        <w:t xml:space="preserve"> su distribución entre las diferentes </w:t>
      </w:r>
      <w:r w:rsidR="00AB1754" w:rsidRPr="00A36AD1">
        <w:rPr>
          <w:rFonts w:eastAsia="Calibri"/>
          <w:sz w:val="18"/>
          <w:szCs w:val="18"/>
        </w:rPr>
        <w:t>c</w:t>
      </w:r>
      <w:r w:rsidRPr="00A36AD1">
        <w:rPr>
          <w:rFonts w:eastAsia="Calibri"/>
          <w:sz w:val="18"/>
          <w:szCs w:val="18"/>
        </w:rPr>
        <w:t xml:space="preserve">omunidades es muy irregular, lo que ha producido que en algunos casos apenas existan recursos especializados a los que dirigirse y que el conocimiento y la concienciación social sobre los TEA (incluyendo a los distintos sectores profesionales) sea extremadamente limitada.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Asimismo, el nivel de desarrollo y especialización de los servicios es muy desigual también en función del territorio en el que se encuentre</w:t>
      </w:r>
      <w:r w:rsidR="00A27AB0" w:rsidRPr="00A36AD1">
        <w:rPr>
          <w:rFonts w:eastAsia="Calibri"/>
          <w:sz w:val="18"/>
          <w:szCs w:val="18"/>
        </w:rPr>
        <w:t>n</w:t>
      </w:r>
      <w:r w:rsidRPr="00A36AD1">
        <w:rPr>
          <w:rFonts w:eastAsia="Calibri"/>
          <w:sz w:val="18"/>
          <w:szCs w:val="18"/>
        </w:rPr>
        <w:t xml:space="preserve">, debido en gran medida a las enormes diferencias en los niveles de financiación que unas y otras </w:t>
      </w:r>
      <w:r w:rsidR="00AB1754" w:rsidRPr="00A36AD1">
        <w:rPr>
          <w:rFonts w:eastAsia="Calibri"/>
          <w:sz w:val="18"/>
          <w:szCs w:val="18"/>
        </w:rPr>
        <w:t>c</w:t>
      </w:r>
      <w:r w:rsidRPr="00A36AD1">
        <w:rPr>
          <w:rFonts w:eastAsia="Calibri"/>
          <w:sz w:val="18"/>
          <w:szCs w:val="18"/>
        </w:rPr>
        <w:t xml:space="preserve">omunidades destinan a este tipo de servicios.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Estas circunstancias justifican sobradamente la necesidad de actuaciones inmediatas e integrales por parte de los poderes políticos que garanticen la igualdad de oportunidades y el disfrute efectivo de los derechos de este colectivo.</w:t>
      </w:r>
    </w:p>
    <w:p w:rsidR="00561E48" w:rsidRPr="00A36AD1" w:rsidRDefault="00561E48"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Los TEA, por sus propias características definitorias, conllevan un factor de alto riesgo en la exclusión social de las personas que los presentan. El escaso conocimiento acumulado por la sociedad en general y de </w:t>
      </w:r>
      <w:r w:rsidR="00A27AB0" w:rsidRPr="00A36AD1">
        <w:rPr>
          <w:rFonts w:eastAsia="Calibri"/>
          <w:sz w:val="18"/>
          <w:szCs w:val="18"/>
        </w:rPr>
        <w:t xml:space="preserve">los </w:t>
      </w:r>
      <w:r w:rsidRPr="00A36AD1">
        <w:rPr>
          <w:rFonts w:eastAsia="Calibri"/>
          <w:sz w:val="18"/>
          <w:szCs w:val="18"/>
        </w:rPr>
        <w:t>organismos competentes en la definición de las políticas sociales en relación a los TEA ha consolidado las barreras y prejuicios establecidos</w:t>
      </w:r>
      <w:r w:rsidRPr="00A36AD1">
        <w:rPr>
          <w:rFonts w:eastAsia="Calibri"/>
          <w:strike/>
          <w:sz w:val="18"/>
          <w:szCs w:val="18"/>
        </w:rPr>
        <w:t>,</w:t>
      </w:r>
      <w:r w:rsidRPr="00A36AD1">
        <w:rPr>
          <w:rFonts w:eastAsia="Calibri"/>
          <w:sz w:val="18"/>
          <w:szCs w:val="18"/>
        </w:rPr>
        <w:t xml:space="preserve"> que limitan la autonomía y la participación de las personas con TEA en la sociedad.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Teniendo en cuenta que los TEA afectan de manera fundamental a la esencia social de la persona, y que por esta razón entrañan un desafío especial a la hora de participar de manera activa en la sociedad, es una obligación de todos reconocer que las personas con TEA pueden</w:t>
      </w:r>
      <w:r w:rsidR="00A27AB0" w:rsidRPr="00A36AD1">
        <w:rPr>
          <w:rFonts w:eastAsia="Calibri"/>
          <w:sz w:val="18"/>
          <w:szCs w:val="18"/>
        </w:rPr>
        <w:t>,</w:t>
      </w:r>
      <w:r w:rsidRPr="00A36AD1">
        <w:rPr>
          <w:rFonts w:eastAsia="Calibri"/>
          <w:sz w:val="18"/>
          <w:szCs w:val="18"/>
        </w:rPr>
        <w:t xml:space="preserve"> y deben, ejercer y defender sus derechos de manera activa, proporcionándose para ello los mecanismos, recursos y apoyos necesarios que favorezcan su acceso y participación social y fomenten su autodeterminación.</w:t>
      </w:r>
    </w:p>
    <w:p w:rsidR="0002622D" w:rsidRPr="00A36AD1" w:rsidRDefault="0002622D" w:rsidP="007648E7">
      <w:pPr>
        <w:spacing w:line="276" w:lineRule="auto"/>
        <w:jc w:val="both"/>
        <w:rPr>
          <w:rFonts w:eastAsia="Calibri"/>
          <w:sz w:val="18"/>
          <w:szCs w:val="18"/>
        </w:rPr>
      </w:pPr>
    </w:p>
    <w:p w:rsidR="0002622D" w:rsidRDefault="0002622D" w:rsidP="007648E7">
      <w:pPr>
        <w:spacing w:line="276" w:lineRule="auto"/>
        <w:jc w:val="both"/>
        <w:rPr>
          <w:rFonts w:eastAsia="Calibri"/>
          <w:sz w:val="18"/>
          <w:szCs w:val="18"/>
        </w:rPr>
      </w:pPr>
      <w:r w:rsidRPr="00A36AD1">
        <w:rPr>
          <w:rFonts w:eastAsia="Calibri"/>
          <w:sz w:val="18"/>
          <w:szCs w:val="18"/>
        </w:rPr>
        <w:t>Con el objetivo de exponer la situación y las necesidades más apremiantes que atañen al colectivo de las personas con TEA y sus familias en España</w:t>
      </w:r>
      <w:r w:rsidR="00D41F2C" w:rsidRPr="00A36AD1">
        <w:rPr>
          <w:rFonts w:eastAsia="Calibri"/>
          <w:sz w:val="18"/>
          <w:szCs w:val="18"/>
        </w:rPr>
        <w:t>,</w:t>
      </w:r>
      <w:r w:rsidRPr="00A36AD1">
        <w:rPr>
          <w:rFonts w:eastAsia="Calibri"/>
          <w:sz w:val="18"/>
          <w:szCs w:val="18"/>
        </w:rPr>
        <w:t xml:space="preserve"> se ha elaborado este documento de prioridades y objetivos para darles respuesta.</w:t>
      </w:r>
    </w:p>
    <w:p w:rsidR="002B3B14" w:rsidRPr="00A36AD1" w:rsidRDefault="002B3B14" w:rsidP="007648E7">
      <w:pPr>
        <w:spacing w:line="276" w:lineRule="auto"/>
        <w:jc w:val="both"/>
        <w:rPr>
          <w:rFonts w:eastAsia="Calibri"/>
          <w:sz w:val="18"/>
          <w:szCs w:val="18"/>
        </w:rPr>
      </w:pPr>
    </w:p>
    <w:p w:rsidR="00FB1460" w:rsidRDefault="002B3B14" w:rsidP="007648E7">
      <w:pPr>
        <w:spacing w:line="276" w:lineRule="auto"/>
        <w:jc w:val="both"/>
        <w:rPr>
          <w:rFonts w:eastAsia="Calibri"/>
          <w:sz w:val="18"/>
          <w:szCs w:val="18"/>
        </w:rPr>
      </w:pPr>
      <w:r>
        <w:rPr>
          <w:rFonts w:eastAsia="Calibri"/>
          <w:sz w:val="18"/>
          <w:szCs w:val="18"/>
        </w:rPr>
        <w:t>Es</w:t>
      </w:r>
      <w:r w:rsidR="00D41F2C" w:rsidRPr="00A36AD1">
        <w:rPr>
          <w:rFonts w:eastAsia="Calibri"/>
          <w:sz w:val="18"/>
          <w:szCs w:val="18"/>
        </w:rPr>
        <w:t>te documento no recoge todas las</w:t>
      </w:r>
      <w:r w:rsidR="0002622D" w:rsidRPr="00A36AD1">
        <w:rPr>
          <w:rFonts w:eastAsia="Calibri"/>
          <w:sz w:val="18"/>
          <w:szCs w:val="18"/>
        </w:rPr>
        <w:t xml:space="preserve"> necesidades que presentan las personas con TEA</w:t>
      </w:r>
      <w:r w:rsidR="00AB1754" w:rsidRPr="00A36AD1">
        <w:rPr>
          <w:rFonts w:eastAsia="Calibri"/>
          <w:sz w:val="18"/>
          <w:szCs w:val="18"/>
        </w:rPr>
        <w:t>,</w:t>
      </w:r>
      <w:r w:rsidR="0002622D" w:rsidRPr="00A36AD1">
        <w:rPr>
          <w:rFonts w:eastAsia="Calibri"/>
          <w:sz w:val="18"/>
          <w:szCs w:val="18"/>
        </w:rPr>
        <w:t xml:space="preserve"> pero se han priorizado por considerar que requieren actuaciones urgentes e impostergables por parte de los poderes públicos y responsables políticos. </w:t>
      </w:r>
    </w:p>
    <w:p w:rsidR="002B3B14" w:rsidRPr="007648E7" w:rsidRDefault="002B3B14"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FB1460" w:rsidRDefault="00FB1460"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0711FA" w:rsidRDefault="000711FA" w:rsidP="007648E7">
      <w:pPr>
        <w:spacing w:line="276" w:lineRule="auto"/>
        <w:jc w:val="both"/>
        <w:rPr>
          <w:rFonts w:eastAsia="Calibri"/>
          <w:color w:val="595959"/>
          <w:sz w:val="18"/>
          <w:szCs w:val="18"/>
        </w:rPr>
      </w:pPr>
    </w:p>
    <w:p w:rsidR="000711FA" w:rsidRDefault="000711FA"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2 Principios</w:t>
      </w: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Pr="00A36AD1" w:rsidRDefault="00C21F23" w:rsidP="00C21F23">
      <w:pPr>
        <w:spacing w:line="276" w:lineRule="auto"/>
        <w:rPr>
          <w:rFonts w:cs="Tahoma"/>
          <w:b/>
          <w:color w:val="0070C0"/>
          <w:sz w:val="18"/>
          <w:szCs w:val="18"/>
        </w:rPr>
      </w:pPr>
      <w:r w:rsidRPr="00A36AD1">
        <w:rPr>
          <w:b/>
          <w:color w:val="009DE0"/>
          <w:sz w:val="56"/>
          <w:szCs w:val="56"/>
        </w:rPr>
        <w:t>2 Principios</w:t>
      </w:r>
    </w:p>
    <w:p w:rsidR="0002622D" w:rsidRPr="007648E7" w:rsidRDefault="0002622D" w:rsidP="007648E7">
      <w:pPr>
        <w:spacing w:line="276" w:lineRule="auto"/>
        <w:jc w:val="both"/>
        <w:rPr>
          <w:rFonts w:eastAsia="Calibri"/>
          <w:color w:val="595959"/>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Esta Estrategia hace suyos los principios del Texto Refundido de la Ley General de derechos de las personas con discapacidad y de su inclusión social (R</w:t>
      </w:r>
      <w:r w:rsidR="00D41F2C" w:rsidRPr="00A36AD1">
        <w:rPr>
          <w:rFonts w:eastAsia="Calibri"/>
          <w:sz w:val="18"/>
          <w:szCs w:val="18"/>
        </w:rPr>
        <w:t>D 1/2013, de 29 de noviembre). E</w:t>
      </w:r>
      <w:r w:rsidRPr="00A36AD1">
        <w:rPr>
          <w:rFonts w:eastAsia="Calibri"/>
          <w:sz w:val="18"/>
          <w:szCs w:val="18"/>
        </w:rPr>
        <w:t xml:space="preserve">stos se detallan a continuación: </w:t>
      </w:r>
    </w:p>
    <w:p w:rsidR="00C21F23" w:rsidRPr="00A36AD1" w:rsidRDefault="00C21F23" w:rsidP="007648E7">
      <w:pPr>
        <w:spacing w:line="276" w:lineRule="auto"/>
        <w:jc w:val="both"/>
        <w:rPr>
          <w:rFonts w:eastAsia="Calibri"/>
          <w:sz w:val="18"/>
          <w:szCs w:val="18"/>
        </w:rPr>
      </w:pP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El respeto de la dignidad inherente, la autonomía individual, incluida la libertad de tomar las propias decisiones, y la independencia de las personas.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vida independiente.</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no discriminación.</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respeto por la diferencia y la aceptación de las personas con discapacidad como parte de la diversidad y la condición humanas.</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igualdad de oportunidades.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igualdad entre mujeres y hombres.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normalización.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La accesibilidad universal.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 xml:space="preserve">Diseño universal o diseño para todas las personas.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participación e inclusión plenas y efectivas en la sociedad.</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diálogo civil.</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El respeto al desarrollo de la personalidad de las personas con discapac</w:t>
      </w:r>
      <w:r w:rsidR="00D41F2C" w:rsidRPr="00A36AD1">
        <w:rPr>
          <w:sz w:val="18"/>
          <w:szCs w:val="18"/>
        </w:rPr>
        <w:t>idad</w:t>
      </w:r>
      <w:r w:rsidRPr="00A36AD1">
        <w:rPr>
          <w:sz w:val="18"/>
          <w:szCs w:val="18"/>
        </w:rPr>
        <w:t xml:space="preserve"> y, en especial, de las niñas y los niños con discapacidad y de su derecho a preservar su identidad. </w:t>
      </w:r>
    </w:p>
    <w:p w:rsidR="0002622D" w:rsidRPr="00A36AD1" w:rsidRDefault="0002622D" w:rsidP="0012271D">
      <w:pPr>
        <w:pStyle w:val="Prrafodelista"/>
        <w:numPr>
          <w:ilvl w:val="0"/>
          <w:numId w:val="12"/>
        </w:numPr>
        <w:spacing w:after="200" w:line="276" w:lineRule="auto"/>
        <w:contextualSpacing/>
        <w:jc w:val="both"/>
        <w:rPr>
          <w:sz w:val="18"/>
          <w:szCs w:val="18"/>
        </w:rPr>
      </w:pPr>
      <w:r w:rsidRPr="00A36AD1">
        <w:rPr>
          <w:sz w:val="18"/>
          <w:szCs w:val="18"/>
        </w:rPr>
        <w:t>La transversalidad de las políticas en materia de discapacidad</w:t>
      </w:r>
      <w:r w:rsidR="00D41F2C" w:rsidRPr="00A36AD1">
        <w:rPr>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69223F" w:rsidP="007648E7">
      <w:pPr>
        <w:spacing w:line="276" w:lineRule="auto"/>
        <w:jc w:val="both"/>
        <w:rPr>
          <w:rFonts w:eastAsia="Calibri"/>
          <w:sz w:val="18"/>
          <w:szCs w:val="18"/>
        </w:rPr>
      </w:pPr>
      <w:r w:rsidRPr="00A36AD1">
        <w:rPr>
          <w:sz w:val="18"/>
          <w:szCs w:val="18"/>
        </w:rPr>
        <w:t xml:space="preserve">Además de tomar los principios citados como el marco imprescindible en el que ha de desarrollarse esta Estrategia, </w:t>
      </w:r>
      <w:r w:rsidR="00D41F2C" w:rsidRPr="00A36AD1">
        <w:rPr>
          <w:sz w:val="18"/>
          <w:szCs w:val="18"/>
        </w:rPr>
        <w:t xml:space="preserve">en atención al </w:t>
      </w:r>
      <w:r w:rsidRPr="00A36AD1">
        <w:rPr>
          <w:sz w:val="18"/>
          <w:szCs w:val="18"/>
        </w:rPr>
        <w:t>colectivo especial al que se dirige, se considera necesario prestar</w:t>
      </w:r>
      <w:r w:rsidR="00D41F2C" w:rsidRPr="00A36AD1">
        <w:rPr>
          <w:sz w:val="18"/>
          <w:szCs w:val="18"/>
        </w:rPr>
        <w:t xml:space="preserve"> </w:t>
      </w:r>
      <w:r w:rsidR="0002622D" w:rsidRPr="00A36AD1">
        <w:rPr>
          <w:rFonts w:eastAsia="Calibri"/>
          <w:sz w:val="18"/>
          <w:szCs w:val="18"/>
        </w:rPr>
        <w:t>especial atención</w:t>
      </w:r>
      <w:r w:rsidR="000C68C9" w:rsidRPr="00A36AD1">
        <w:rPr>
          <w:rFonts w:eastAsia="Calibri"/>
          <w:sz w:val="18"/>
          <w:szCs w:val="18"/>
        </w:rPr>
        <w:t xml:space="preserve"> a</w:t>
      </w:r>
      <w:r w:rsidR="0002622D" w:rsidRPr="00A36AD1">
        <w:rPr>
          <w:rFonts w:eastAsia="Calibri"/>
          <w:sz w:val="18"/>
          <w:szCs w:val="18"/>
        </w:rPr>
        <w:t xml:space="preserve"> una serie de criterios </w:t>
      </w:r>
      <w:r w:rsidR="000C68C9" w:rsidRPr="00A36AD1">
        <w:rPr>
          <w:rFonts w:eastAsia="Calibri"/>
          <w:sz w:val="18"/>
          <w:szCs w:val="18"/>
        </w:rPr>
        <w:t xml:space="preserve">al </w:t>
      </w:r>
      <w:r w:rsidR="0002622D" w:rsidRPr="00A36AD1">
        <w:rPr>
          <w:rFonts w:eastAsia="Calibri"/>
          <w:sz w:val="18"/>
          <w:szCs w:val="18"/>
        </w:rPr>
        <w:t>abordar el desarrollo de las propuestas que se recogen en este documento:</w:t>
      </w:r>
    </w:p>
    <w:p w:rsidR="0002622D" w:rsidRPr="00A36AD1" w:rsidRDefault="0002622D" w:rsidP="007648E7">
      <w:pPr>
        <w:spacing w:line="276" w:lineRule="auto"/>
        <w:ind w:left="709"/>
        <w:jc w:val="both"/>
        <w:rPr>
          <w:rFonts w:eastAsia="Calibri"/>
          <w:sz w:val="18"/>
          <w:szCs w:val="18"/>
        </w:rPr>
      </w:pPr>
    </w:p>
    <w:p w:rsidR="0002622D" w:rsidRPr="00A36AD1" w:rsidRDefault="0002622D" w:rsidP="0012271D">
      <w:pPr>
        <w:pStyle w:val="Prrafodelista"/>
        <w:numPr>
          <w:ilvl w:val="0"/>
          <w:numId w:val="13"/>
        </w:numPr>
        <w:spacing w:after="200" w:line="276" w:lineRule="auto"/>
        <w:contextualSpacing/>
        <w:jc w:val="both"/>
        <w:rPr>
          <w:sz w:val="18"/>
          <w:szCs w:val="18"/>
        </w:rPr>
      </w:pPr>
      <w:r w:rsidRPr="00A36AD1">
        <w:rPr>
          <w:sz w:val="18"/>
          <w:szCs w:val="18"/>
        </w:rPr>
        <w:t>El respeto y la consideración de la identidad propia y de la dignidad de las personas con TEA,</w:t>
      </w:r>
      <w:r w:rsidR="00D41F2C" w:rsidRPr="00A36AD1">
        <w:rPr>
          <w:sz w:val="18"/>
          <w:szCs w:val="18"/>
        </w:rPr>
        <w:t xml:space="preserve"> teniendo en cuenta </w:t>
      </w:r>
      <w:r w:rsidRPr="00A36AD1">
        <w:rPr>
          <w:sz w:val="18"/>
          <w:szCs w:val="18"/>
        </w:rPr>
        <w:t>la enorme heterogeneidad</w:t>
      </w:r>
      <w:r w:rsidR="0043028C" w:rsidRPr="00A36AD1">
        <w:rPr>
          <w:sz w:val="18"/>
          <w:szCs w:val="18"/>
        </w:rPr>
        <w:t xml:space="preserve"> y las </w:t>
      </w:r>
      <w:r w:rsidR="0069223F" w:rsidRPr="00A36AD1">
        <w:rPr>
          <w:sz w:val="18"/>
          <w:szCs w:val="18"/>
        </w:rPr>
        <w:t>características</w:t>
      </w:r>
      <w:r w:rsidRPr="00A36AD1">
        <w:rPr>
          <w:sz w:val="18"/>
          <w:szCs w:val="18"/>
        </w:rPr>
        <w:t xml:space="preserve"> que </w:t>
      </w:r>
      <w:r w:rsidR="0069223F" w:rsidRPr="00A36AD1">
        <w:rPr>
          <w:sz w:val="18"/>
          <w:szCs w:val="18"/>
        </w:rPr>
        <w:t xml:space="preserve">definen </w:t>
      </w:r>
      <w:r w:rsidRPr="00A36AD1">
        <w:rPr>
          <w:sz w:val="18"/>
          <w:szCs w:val="18"/>
        </w:rPr>
        <w:t>a este colectivo.</w:t>
      </w:r>
    </w:p>
    <w:p w:rsidR="0002622D" w:rsidRPr="00A36AD1" w:rsidRDefault="0002622D" w:rsidP="007648E7">
      <w:pPr>
        <w:pStyle w:val="Prrafodelista"/>
        <w:spacing w:line="276" w:lineRule="auto"/>
        <w:jc w:val="both"/>
        <w:rPr>
          <w:sz w:val="18"/>
          <w:szCs w:val="18"/>
        </w:rPr>
      </w:pPr>
    </w:p>
    <w:p w:rsidR="00FB1460" w:rsidRPr="00A36AD1" w:rsidRDefault="0002622D" w:rsidP="00FB1460">
      <w:pPr>
        <w:pStyle w:val="Prrafodelista"/>
        <w:numPr>
          <w:ilvl w:val="0"/>
          <w:numId w:val="22"/>
        </w:numPr>
        <w:spacing w:after="200" w:line="276" w:lineRule="auto"/>
        <w:contextualSpacing/>
        <w:jc w:val="both"/>
        <w:rPr>
          <w:sz w:val="18"/>
          <w:szCs w:val="18"/>
        </w:rPr>
      </w:pPr>
      <w:r w:rsidRPr="00A36AD1">
        <w:rPr>
          <w:sz w:val="18"/>
          <w:szCs w:val="18"/>
        </w:rPr>
        <w:t xml:space="preserve">La incorporación de las diferentes realidades existentes en las distintas </w:t>
      </w:r>
      <w:r w:rsidR="00E14FC9" w:rsidRPr="00A36AD1">
        <w:rPr>
          <w:sz w:val="18"/>
          <w:szCs w:val="18"/>
        </w:rPr>
        <w:t>c</w:t>
      </w:r>
      <w:r w:rsidRPr="00A36AD1">
        <w:rPr>
          <w:sz w:val="18"/>
          <w:szCs w:val="18"/>
        </w:rPr>
        <w:t xml:space="preserve">omunidades </w:t>
      </w:r>
      <w:r w:rsidR="00180742" w:rsidRPr="00A36AD1">
        <w:rPr>
          <w:sz w:val="18"/>
          <w:szCs w:val="18"/>
        </w:rPr>
        <w:t>a</w:t>
      </w:r>
      <w:r w:rsidRPr="00A36AD1">
        <w:rPr>
          <w:sz w:val="18"/>
          <w:szCs w:val="18"/>
        </w:rPr>
        <w:t>utónomas. El desarrollo de la present</w:t>
      </w:r>
      <w:r w:rsidR="00E14FC9" w:rsidRPr="00A36AD1">
        <w:rPr>
          <w:sz w:val="18"/>
          <w:szCs w:val="18"/>
        </w:rPr>
        <w:t>e</w:t>
      </w:r>
      <w:r w:rsidRPr="00A36AD1">
        <w:rPr>
          <w:sz w:val="18"/>
          <w:szCs w:val="18"/>
        </w:rPr>
        <w:t xml:space="preserve"> Estrategia deberá responder a dicha realidad, dando una respuesta coordinada al colectivo en su conjunto. </w:t>
      </w:r>
    </w:p>
    <w:p w:rsidR="00FB1460" w:rsidRPr="00A36AD1" w:rsidRDefault="00FB1460" w:rsidP="00FB1460">
      <w:pPr>
        <w:pStyle w:val="Prrafodelista"/>
        <w:spacing w:after="200" w:line="276" w:lineRule="auto"/>
        <w:ind w:left="0"/>
        <w:contextualSpacing/>
        <w:jc w:val="both"/>
        <w:rPr>
          <w:sz w:val="18"/>
          <w:szCs w:val="18"/>
        </w:rPr>
      </w:pPr>
    </w:p>
    <w:p w:rsidR="0002622D" w:rsidRPr="00A36AD1" w:rsidRDefault="00180742" w:rsidP="00FB1460">
      <w:pPr>
        <w:pStyle w:val="Prrafodelista"/>
        <w:numPr>
          <w:ilvl w:val="0"/>
          <w:numId w:val="22"/>
        </w:numPr>
        <w:spacing w:after="200" w:line="276" w:lineRule="auto"/>
        <w:contextualSpacing/>
        <w:jc w:val="both"/>
        <w:rPr>
          <w:sz w:val="18"/>
          <w:szCs w:val="18"/>
        </w:rPr>
      </w:pPr>
      <w:r w:rsidRPr="00A36AD1">
        <w:rPr>
          <w:sz w:val="18"/>
          <w:szCs w:val="18"/>
        </w:rPr>
        <w:t>Abordar de manera holística</w:t>
      </w:r>
      <w:r w:rsidR="0002622D" w:rsidRPr="00A36AD1">
        <w:rPr>
          <w:sz w:val="18"/>
          <w:szCs w:val="18"/>
        </w:rPr>
        <w:t xml:space="preserve"> e integral las necesidades de las personas con TEA</w:t>
      </w:r>
      <w:r w:rsidR="000C68C9" w:rsidRPr="00A36AD1">
        <w:rPr>
          <w:sz w:val="18"/>
          <w:szCs w:val="18"/>
        </w:rPr>
        <w:t>,</w:t>
      </w:r>
      <w:r w:rsidR="0002622D" w:rsidRPr="00A36AD1">
        <w:rPr>
          <w:sz w:val="18"/>
          <w:szCs w:val="18"/>
        </w:rPr>
        <w:t xml:space="preserve"> partiendo de una valoración rigurosa y especializada</w:t>
      </w:r>
      <w:r w:rsidR="000C68C9" w:rsidRPr="00A36AD1">
        <w:rPr>
          <w:sz w:val="18"/>
          <w:szCs w:val="18"/>
        </w:rPr>
        <w:t>,</w:t>
      </w:r>
      <w:r w:rsidR="0002622D" w:rsidRPr="00A36AD1">
        <w:rPr>
          <w:sz w:val="18"/>
          <w:szCs w:val="18"/>
        </w:rPr>
        <w:t xml:space="preserve"> no sólo de sus necesidades sino también de aquellos valores y capacidades que pueden aportar a nuestra sociedad.</w:t>
      </w:r>
    </w:p>
    <w:p w:rsidR="00FB1460" w:rsidRPr="00A36AD1" w:rsidRDefault="00FB1460" w:rsidP="00FB1460">
      <w:pPr>
        <w:pStyle w:val="Prrafodelista"/>
        <w:spacing w:after="200" w:line="276" w:lineRule="auto"/>
        <w:ind w:left="0"/>
        <w:contextualSpacing/>
        <w:jc w:val="both"/>
        <w:rPr>
          <w:rFonts w:eastAsia="Calibri"/>
          <w:sz w:val="18"/>
          <w:szCs w:val="18"/>
        </w:rPr>
      </w:pPr>
    </w:p>
    <w:p w:rsidR="0002622D" w:rsidRPr="00A36AD1" w:rsidRDefault="001A5BEE" w:rsidP="0012271D">
      <w:pPr>
        <w:pStyle w:val="Prrafodelista"/>
        <w:numPr>
          <w:ilvl w:val="0"/>
          <w:numId w:val="13"/>
        </w:numPr>
        <w:spacing w:after="200" w:line="276" w:lineRule="auto"/>
        <w:contextualSpacing/>
        <w:jc w:val="both"/>
        <w:rPr>
          <w:sz w:val="18"/>
          <w:szCs w:val="18"/>
        </w:rPr>
      </w:pPr>
      <w:r w:rsidRPr="00A36AD1">
        <w:rPr>
          <w:sz w:val="18"/>
          <w:szCs w:val="18"/>
        </w:rPr>
        <w:t>P</w:t>
      </w:r>
      <w:r w:rsidR="0002622D" w:rsidRPr="00A36AD1">
        <w:rPr>
          <w:sz w:val="18"/>
          <w:szCs w:val="18"/>
        </w:rPr>
        <w:t>restar una especial atención a la evolución de las necesidades de las personas con TEA a lo largo de su</w:t>
      </w:r>
      <w:r w:rsidR="00180742" w:rsidRPr="00A36AD1">
        <w:rPr>
          <w:sz w:val="18"/>
          <w:szCs w:val="18"/>
        </w:rPr>
        <w:t>s vidas</w:t>
      </w:r>
      <w:r w:rsidR="0002622D" w:rsidRPr="00A36AD1">
        <w:rPr>
          <w:sz w:val="18"/>
          <w:szCs w:val="18"/>
        </w:rPr>
        <w:t xml:space="preserve"> y a que las respuestas que se faciliten a las mismas tengan en cuenta este desarrollo. </w:t>
      </w:r>
    </w:p>
    <w:p w:rsidR="0002622D" w:rsidRPr="00A36AD1" w:rsidRDefault="0002622D" w:rsidP="007648E7">
      <w:pPr>
        <w:spacing w:line="276" w:lineRule="auto"/>
        <w:ind w:left="709"/>
        <w:jc w:val="both"/>
        <w:rPr>
          <w:rFonts w:eastAsia="Calibri"/>
          <w:sz w:val="18"/>
          <w:szCs w:val="18"/>
        </w:rPr>
      </w:pPr>
    </w:p>
    <w:p w:rsidR="00180742" w:rsidRPr="00A36AD1" w:rsidRDefault="0002622D" w:rsidP="00FA647F">
      <w:pPr>
        <w:pStyle w:val="Prrafodelista"/>
        <w:numPr>
          <w:ilvl w:val="0"/>
          <w:numId w:val="13"/>
        </w:numPr>
        <w:spacing w:after="200" w:line="276" w:lineRule="auto"/>
        <w:ind w:left="709"/>
        <w:contextualSpacing/>
        <w:jc w:val="both"/>
        <w:rPr>
          <w:sz w:val="18"/>
          <w:szCs w:val="18"/>
        </w:rPr>
      </w:pPr>
      <w:r w:rsidRPr="00A36AD1">
        <w:rPr>
          <w:sz w:val="18"/>
          <w:szCs w:val="18"/>
        </w:rPr>
        <w:t>La necesidad de garantizar el avance del conocimiento y el crecimiento de la evidencia científica, así como su transferencia al contexto aplicado y de intervención especializada en los TEA.</w:t>
      </w:r>
    </w:p>
    <w:p w:rsidR="00180742" w:rsidRPr="00A36AD1" w:rsidRDefault="00180742" w:rsidP="00180742">
      <w:pPr>
        <w:pStyle w:val="Prrafodelista"/>
        <w:rPr>
          <w:sz w:val="18"/>
          <w:szCs w:val="18"/>
        </w:rPr>
      </w:pPr>
    </w:p>
    <w:p w:rsidR="0002622D" w:rsidRPr="004453D7" w:rsidRDefault="0002622D" w:rsidP="00FA647F">
      <w:pPr>
        <w:pStyle w:val="Prrafodelista"/>
        <w:numPr>
          <w:ilvl w:val="0"/>
          <w:numId w:val="13"/>
        </w:numPr>
        <w:spacing w:after="200" w:line="276" w:lineRule="auto"/>
        <w:ind w:left="709"/>
        <w:contextualSpacing/>
        <w:jc w:val="both"/>
        <w:rPr>
          <w:sz w:val="18"/>
          <w:szCs w:val="18"/>
        </w:rPr>
      </w:pPr>
      <w:r w:rsidRPr="004453D7">
        <w:rPr>
          <w:sz w:val="18"/>
          <w:szCs w:val="18"/>
        </w:rPr>
        <w:t xml:space="preserve">La consideración e implicación de la familia </w:t>
      </w:r>
      <w:r w:rsidR="00721A3F" w:rsidRPr="004453D7">
        <w:rPr>
          <w:sz w:val="18"/>
          <w:szCs w:val="18"/>
        </w:rPr>
        <w:t xml:space="preserve">y su entorno </w:t>
      </w:r>
      <w:r w:rsidRPr="004453D7">
        <w:rPr>
          <w:sz w:val="18"/>
          <w:szCs w:val="18"/>
        </w:rPr>
        <w:t>como parte activa de todos los procesos de apoyo que requiera o en los que participe la persona con TEA.</w:t>
      </w:r>
    </w:p>
    <w:p w:rsidR="00FB1460" w:rsidRPr="004453D7" w:rsidRDefault="00FB1460" w:rsidP="00FA647F">
      <w:pPr>
        <w:pStyle w:val="Prrafodelista"/>
        <w:spacing w:after="200" w:line="276" w:lineRule="auto"/>
        <w:ind w:left="709"/>
        <w:contextualSpacing/>
        <w:jc w:val="both"/>
        <w:rPr>
          <w:rFonts w:eastAsia="Calibri"/>
          <w:sz w:val="18"/>
          <w:szCs w:val="18"/>
        </w:rPr>
      </w:pPr>
    </w:p>
    <w:p w:rsidR="008F6900" w:rsidRPr="004453D7" w:rsidRDefault="0002622D" w:rsidP="0062403D">
      <w:pPr>
        <w:pStyle w:val="Prrafodelista"/>
        <w:numPr>
          <w:ilvl w:val="0"/>
          <w:numId w:val="13"/>
        </w:numPr>
        <w:spacing w:after="200" w:line="276" w:lineRule="auto"/>
        <w:ind w:left="709"/>
        <w:contextualSpacing/>
        <w:jc w:val="both"/>
        <w:rPr>
          <w:sz w:val="18"/>
          <w:szCs w:val="18"/>
        </w:rPr>
      </w:pPr>
      <w:r w:rsidRPr="004453D7">
        <w:rPr>
          <w:sz w:val="18"/>
          <w:szCs w:val="18"/>
        </w:rPr>
        <w:t>Las medidas deben incluir llamad</w:t>
      </w:r>
      <w:r w:rsidR="0044148F" w:rsidRPr="004453D7">
        <w:rPr>
          <w:sz w:val="18"/>
          <w:szCs w:val="18"/>
        </w:rPr>
        <w:t>a</w:t>
      </w:r>
      <w:r w:rsidRPr="004453D7">
        <w:rPr>
          <w:sz w:val="18"/>
          <w:szCs w:val="18"/>
        </w:rPr>
        <w:t>s al cambio social para mejorar, de manera práctica y programada, la transformación social, la igualdad de oportunidades y la inclusión real de la</w:t>
      </w:r>
      <w:r w:rsidR="001A5BEE" w:rsidRPr="004453D7">
        <w:rPr>
          <w:sz w:val="18"/>
          <w:szCs w:val="18"/>
        </w:rPr>
        <w:t xml:space="preserve">s personas con </w:t>
      </w:r>
      <w:r w:rsidR="00D5164A" w:rsidRPr="004453D7">
        <w:rPr>
          <w:sz w:val="18"/>
          <w:szCs w:val="18"/>
        </w:rPr>
        <w:t xml:space="preserve">TEA </w:t>
      </w:r>
      <w:r w:rsidRPr="004453D7">
        <w:rPr>
          <w:sz w:val="18"/>
          <w:szCs w:val="18"/>
        </w:rPr>
        <w:t>en la sociedad.</w:t>
      </w:r>
    </w:p>
    <w:p w:rsidR="008F6900" w:rsidRPr="0062403D" w:rsidRDefault="008F6900" w:rsidP="0062403D">
      <w:pPr>
        <w:pStyle w:val="Prrafodelista"/>
        <w:spacing w:after="200" w:line="276" w:lineRule="auto"/>
        <w:ind w:left="709"/>
        <w:contextualSpacing/>
        <w:jc w:val="both"/>
        <w:rPr>
          <w:sz w:val="18"/>
          <w:szCs w:val="18"/>
        </w:rPr>
      </w:pPr>
    </w:p>
    <w:p w:rsidR="008F6900" w:rsidRPr="004453D7" w:rsidRDefault="008F6900" w:rsidP="0062403D">
      <w:pPr>
        <w:pStyle w:val="Prrafodelista"/>
        <w:numPr>
          <w:ilvl w:val="0"/>
          <w:numId w:val="13"/>
        </w:numPr>
        <w:spacing w:after="200" w:line="276" w:lineRule="auto"/>
        <w:ind w:left="709"/>
        <w:contextualSpacing/>
        <w:jc w:val="both"/>
        <w:rPr>
          <w:sz w:val="18"/>
          <w:szCs w:val="18"/>
        </w:rPr>
      </w:pPr>
      <w:r w:rsidRPr="0062403D">
        <w:rPr>
          <w:sz w:val="18"/>
          <w:szCs w:val="18"/>
        </w:rPr>
        <w:t xml:space="preserve">El reconocimiento de la trayectoria y </w:t>
      </w:r>
      <w:r w:rsidR="008C755D">
        <w:rPr>
          <w:sz w:val="18"/>
          <w:szCs w:val="18"/>
        </w:rPr>
        <w:t xml:space="preserve">la </w:t>
      </w:r>
      <w:r w:rsidRPr="0062403D">
        <w:rPr>
          <w:sz w:val="18"/>
          <w:szCs w:val="18"/>
        </w:rPr>
        <w:t xml:space="preserve">garantía de participación de las organizaciones sociales de iniciativa social que representan y prestan apoyo a las personas con TEA y </w:t>
      </w:r>
      <w:r w:rsidR="008C755D">
        <w:rPr>
          <w:sz w:val="18"/>
          <w:szCs w:val="18"/>
        </w:rPr>
        <w:t xml:space="preserve">a </w:t>
      </w:r>
      <w:r w:rsidRPr="0062403D">
        <w:rPr>
          <w:sz w:val="18"/>
          <w:szCs w:val="18"/>
        </w:rPr>
        <w:t xml:space="preserve">sus familias. </w:t>
      </w:r>
    </w:p>
    <w:p w:rsidR="008F6900" w:rsidRPr="0062403D" w:rsidRDefault="008F6900" w:rsidP="0062403D">
      <w:pPr>
        <w:pStyle w:val="Prrafodelista"/>
        <w:spacing w:after="200" w:line="276" w:lineRule="auto"/>
        <w:ind w:left="709"/>
        <w:contextualSpacing/>
        <w:jc w:val="both"/>
        <w:rPr>
          <w:sz w:val="18"/>
          <w:szCs w:val="18"/>
        </w:rPr>
      </w:pPr>
    </w:p>
    <w:p w:rsidR="00B900EF" w:rsidRPr="0062403D" w:rsidRDefault="008F6900" w:rsidP="0062403D">
      <w:pPr>
        <w:pStyle w:val="Prrafodelista"/>
        <w:numPr>
          <w:ilvl w:val="0"/>
          <w:numId w:val="13"/>
        </w:numPr>
        <w:spacing w:after="200" w:line="276" w:lineRule="auto"/>
        <w:ind w:left="709"/>
        <w:contextualSpacing/>
        <w:jc w:val="both"/>
        <w:rPr>
          <w:sz w:val="18"/>
          <w:szCs w:val="18"/>
        </w:rPr>
      </w:pPr>
      <w:r w:rsidRPr="0062403D">
        <w:rPr>
          <w:sz w:val="18"/>
          <w:szCs w:val="18"/>
        </w:rPr>
        <w:t xml:space="preserve">La participación de los equipos profesionales de las organizaciones en </w:t>
      </w:r>
      <w:r w:rsidR="00343B49" w:rsidRPr="0062403D">
        <w:rPr>
          <w:sz w:val="18"/>
          <w:szCs w:val="18"/>
        </w:rPr>
        <w:t>la trayectoria vital de las personas con TEA.</w:t>
      </w:r>
    </w:p>
    <w:p w:rsidR="008F6900" w:rsidRPr="0062403D" w:rsidRDefault="008F6900" w:rsidP="0062403D">
      <w:pPr>
        <w:pStyle w:val="Prrafodelista"/>
        <w:rPr>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A36AD1" w:rsidRDefault="000711FA" w:rsidP="000711FA">
      <w:pPr>
        <w:spacing w:line="276" w:lineRule="auto"/>
        <w:jc w:val="right"/>
        <w:rPr>
          <w:rFonts w:cs="Tahoma"/>
          <w:b/>
          <w:color w:val="0070C0"/>
          <w:sz w:val="18"/>
          <w:szCs w:val="18"/>
        </w:rPr>
      </w:pPr>
      <w:r w:rsidRPr="00A36AD1">
        <w:rPr>
          <w:b/>
          <w:color w:val="009DE0"/>
          <w:sz w:val="56"/>
          <w:szCs w:val="56"/>
        </w:rPr>
        <w:t>3 Marco de referencia</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C21F23" w:rsidRDefault="00C21F23"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C21F23" w:rsidRPr="00A36AD1" w:rsidRDefault="00C21F23" w:rsidP="00C21F23">
      <w:pPr>
        <w:spacing w:line="276" w:lineRule="auto"/>
        <w:rPr>
          <w:rFonts w:cs="Tahoma"/>
          <w:b/>
          <w:color w:val="0070C0"/>
          <w:sz w:val="18"/>
          <w:szCs w:val="18"/>
        </w:rPr>
      </w:pPr>
      <w:r w:rsidRPr="00A36AD1">
        <w:rPr>
          <w:b/>
          <w:color w:val="009DE0"/>
          <w:sz w:val="56"/>
          <w:szCs w:val="56"/>
        </w:rPr>
        <w:t xml:space="preserve">3 Marco de </w:t>
      </w:r>
      <w:r w:rsidR="001A5BEE" w:rsidRPr="00A36AD1">
        <w:rPr>
          <w:b/>
          <w:color w:val="009DE0"/>
          <w:sz w:val="56"/>
          <w:szCs w:val="56"/>
        </w:rPr>
        <w:t>r</w:t>
      </w:r>
      <w:r w:rsidRPr="00A36AD1">
        <w:rPr>
          <w:b/>
          <w:color w:val="009DE0"/>
          <w:sz w:val="56"/>
          <w:szCs w:val="56"/>
        </w:rPr>
        <w:t>eferencia</w:t>
      </w:r>
    </w:p>
    <w:p w:rsidR="00272867" w:rsidRPr="007648E7" w:rsidRDefault="00272867" w:rsidP="007648E7">
      <w:pPr>
        <w:spacing w:line="276" w:lineRule="auto"/>
        <w:jc w:val="both"/>
        <w:rPr>
          <w:rFonts w:eastAsia="Calibri"/>
          <w:b/>
          <w:color w:val="595959"/>
          <w:sz w:val="18"/>
          <w:szCs w:val="18"/>
        </w:rPr>
      </w:pPr>
    </w:p>
    <w:p w:rsidR="0002622D" w:rsidRPr="002B3B14" w:rsidRDefault="00C21F23" w:rsidP="007648E7">
      <w:pPr>
        <w:spacing w:line="276" w:lineRule="auto"/>
        <w:jc w:val="both"/>
        <w:rPr>
          <w:rFonts w:eastAsia="Calibri"/>
          <w:b/>
          <w:color w:val="009DE0"/>
        </w:rPr>
      </w:pPr>
      <w:r w:rsidRPr="002B3B14">
        <w:rPr>
          <w:rFonts w:eastAsia="Calibri"/>
          <w:b/>
          <w:color w:val="009DE0"/>
        </w:rPr>
        <w:t>3</w:t>
      </w:r>
      <w:r w:rsidR="0002622D" w:rsidRPr="002B3B14">
        <w:rPr>
          <w:rFonts w:eastAsia="Calibri"/>
          <w:b/>
          <w:color w:val="009DE0"/>
        </w:rPr>
        <w:t>.1. TRASTORNO</w:t>
      </w:r>
      <w:r w:rsidR="00D0740A" w:rsidRPr="002B3B14">
        <w:rPr>
          <w:rFonts w:eastAsia="Calibri"/>
          <w:b/>
          <w:color w:val="009DE0"/>
        </w:rPr>
        <w:t>S</w:t>
      </w:r>
      <w:r w:rsidR="0002622D" w:rsidRPr="002B3B14">
        <w:rPr>
          <w:rFonts w:eastAsia="Calibri"/>
          <w:b/>
          <w:color w:val="009DE0"/>
        </w:rPr>
        <w:t xml:space="preserve"> DEL ESPECTRO DEL AUTISMO. ACTUALIZACIÓN Y CONCEPTOS BÁSICOS</w:t>
      </w:r>
    </w:p>
    <w:p w:rsidR="00561E48" w:rsidRDefault="00561E48" w:rsidP="007648E7">
      <w:pPr>
        <w:spacing w:line="276" w:lineRule="auto"/>
        <w:jc w:val="both"/>
        <w:rPr>
          <w:rFonts w:eastAsia="Calibri"/>
          <w:color w:val="595959"/>
          <w:sz w:val="18"/>
          <w:szCs w:val="18"/>
          <w:u w:val="single"/>
        </w:rPr>
      </w:pPr>
    </w:p>
    <w:p w:rsidR="002B3B14" w:rsidRDefault="002B3B14" w:rsidP="007648E7">
      <w:pPr>
        <w:spacing w:line="276" w:lineRule="auto"/>
        <w:jc w:val="both"/>
        <w:rPr>
          <w:rFonts w:eastAsia="Calibri"/>
          <w:color w:val="595959"/>
          <w:sz w:val="18"/>
          <w:szCs w:val="18"/>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.1.1Definición y manifestaciones clínicas</w:t>
      </w:r>
    </w:p>
    <w:p w:rsidR="0002622D" w:rsidRPr="00A36AD1" w:rsidRDefault="0002622D" w:rsidP="007648E7">
      <w:pPr>
        <w:spacing w:line="276" w:lineRule="auto"/>
        <w:jc w:val="both"/>
        <w:rPr>
          <w:rFonts w:eastAsia="Calibri"/>
          <w:sz w:val="18"/>
          <w:szCs w:val="18"/>
        </w:rPr>
      </w:pPr>
    </w:p>
    <w:p w:rsidR="0002622D" w:rsidRPr="00A36AD1" w:rsidRDefault="001A5BEE" w:rsidP="007648E7">
      <w:pPr>
        <w:spacing w:line="276" w:lineRule="auto"/>
        <w:jc w:val="both"/>
        <w:rPr>
          <w:rFonts w:eastAsia="Calibri"/>
          <w:sz w:val="18"/>
          <w:szCs w:val="18"/>
        </w:rPr>
      </w:pPr>
      <w:r w:rsidRPr="00A36AD1">
        <w:rPr>
          <w:rFonts w:eastAsia="Calibri"/>
          <w:sz w:val="18"/>
          <w:szCs w:val="18"/>
        </w:rPr>
        <w:t xml:space="preserve"> </w:t>
      </w:r>
      <w:r w:rsidR="0069223F" w:rsidRPr="00A36AD1">
        <w:rPr>
          <w:rFonts w:eastAsia="Calibri"/>
          <w:sz w:val="18"/>
          <w:szCs w:val="18"/>
        </w:rPr>
        <w:t>El concepto</w:t>
      </w:r>
      <w:r w:rsidRPr="00A36AD1">
        <w:rPr>
          <w:rFonts w:eastAsia="Calibri"/>
          <w:sz w:val="18"/>
          <w:szCs w:val="18"/>
        </w:rPr>
        <w:t xml:space="preserve"> </w:t>
      </w:r>
      <w:r w:rsidR="0069223F" w:rsidRPr="00A36AD1">
        <w:rPr>
          <w:rFonts w:eastAsia="Calibri"/>
          <w:sz w:val="18"/>
          <w:szCs w:val="18"/>
        </w:rPr>
        <w:t>“</w:t>
      </w:r>
      <w:r w:rsidRPr="00A36AD1">
        <w:rPr>
          <w:rFonts w:eastAsia="Calibri"/>
          <w:sz w:val="18"/>
          <w:szCs w:val="18"/>
        </w:rPr>
        <w:t>t</w:t>
      </w:r>
      <w:r w:rsidR="0002622D" w:rsidRPr="00A36AD1">
        <w:rPr>
          <w:rFonts w:eastAsia="Calibri"/>
          <w:sz w:val="18"/>
          <w:szCs w:val="18"/>
        </w:rPr>
        <w:t>rastorno</w:t>
      </w:r>
      <w:r w:rsidRPr="00A36AD1">
        <w:rPr>
          <w:rFonts w:eastAsia="Calibri"/>
          <w:sz w:val="18"/>
          <w:szCs w:val="18"/>
        </w:rPr>
        <w:t>s</w:t>
      </w:r>
      <w:r w:rsidR="0002622D" w:rsidRPr="00A36AD1">
        <w:rPr>
          <w:rFonts w:eastAsia="Calibri"/>
          <w:sz w:val="18"/>
          <w:szCs w:val="18"/>
        </w:rPr>
        <w:t xml:space="preserve"> del </w:t>
      </w:r>
      <w:r w:rsidRPr="00A36AD1">
        <w:rPr>
          <w:rFonts w:eastAsia="Calibri"/>
          <w:sz w:val="18"/>
          <w:szCs w:val="18"/>
        </w:rPr>
        <w:t>e</w:t>
      </w:r>
      <w:r w:rsidR="0002622D" w:rsidRPr="00A36AD1">
        <w:rPr>
          <w:rFonts w:eastAsia="Calibri"/>
          <w:sz w:val="18"/>
          <w:szCs w:val="18"/>
        </w:rPr>
        <w:t xml:space="preserve">spectro del </w:t>
      </w:r>
      <w:r w:rsidRPr="00A36AD1">
        <w:rPr>
          <w:rFonts w:eastAsia="Calibri"/>
          <w:sz w:val="18"/>
          <w:szCs w:val="18"/>
        </w:rPr>
        <w:t>a</w:t>
      </w:r>
      <w:r w:rsidR="0002622D" w:rsidRPr="00A36AD1">
        <w:rPr>
          <w:rFonts w:eastAsia="Calibri"/>
          <w:sz w:val="18"/>
          <w:szCs w:val="18"/>
        </w:rPr>
        <w:t>utismo</w:t>
      </w:r>
      <w:r w:rsidR="0069223F" w:rsidRPr="00A36AD1">
        <w:rPr>
          <w:rFonts w:eastAsia="Calibri"/>
          <w:sz w:val="18"/>
          <w:szCs w:val="18"/>
        </w:rPr>
        <w:t>”</w:t>
      </w:r>
      <w:r w:rsidR="0002622D" w:rsidRPr="00A36AD1">
        <w:rPr>
          <w:rFonts w:eastAsia="Calibri"/>
          <w:sz w:val="18"/>
          <w:szCs w:val="18"/>
        </w:rPr>
        <w:t xml:space="preserve"> (en adelante TEA) hace referencia a un conjunto amplio de condiciones que afectan al neurodesarrollo y al funcionamiento cerebral, dando lugar a dificultades en la comunicación e interacción social, así como en la flexibilidad del pensamiento y de la conducta  de la persona que lo presenta.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 pesar de que sus manifestaciones clínicas pueden variar enormemente entre las personas que los presentan, los TEA se definen en base a unas características comunes. En todos los casos afectan a las habilidades para comunicarse y relacionarse con los demás. También se asocian a un patrón restringido y repetitivo de intereses, actividades y comportamientos, que inciden en la capacidad de la persona para anticiparse y adaptarse de manera flexible a las demandas del entorno.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algunos casos, se relacionan con la presencia de alteraciones en el procesamiento de la estimulación que proviene del entorno. Esto provoca que la persona pueda experimentar reacciones de hiper o hiposensibilidad hacia estímulos de las diferentes modalidades sensoriales (auditiva, visual, táctil, etc.). </w:t>
      </w:r>
    </w:p>
    <w:p w:rsidR="00FA647F" w:rsidRPr="00A36AD1" w:rsidRDefault="00FA647F"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ocasiones, los TEA se presentan asociados también a otros trastornos del neurodesarrollo, como la discapacidad intelectual o el trastorno por déficit de atención con hiperactividad. </w:t>
      </w:r>
    </w:p>
    <w:p w:rsidR="00FA647F" w:rsidRPr="00A36AD1" w:rsidRDefault="00FA647F"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otros casos no afectan al funcionamiento intelectual global de la persona, que puede tener un gran potencial cognitivo</w:t>
      </w:r>
      <w:r w:rsidR="001A5BEE" w:rsidRPr="00A36AD1">
        <w:rPr>
          <w:rFonts w:eastAsia="Calibri"/>
          <w:sz w:val="18"/>
          <w:szCs w:val="18"/>
        </w:rPr>
        <w:t>,</w:t>
      </w:r>
      <w:r w:rsidRPr="00A36AD1">
        <w:rPr>
          <w:rFonts w:eastAsia="Calibri"/>
          <w:sz w:val="18"/>
          <w:szCs w:val="18"/>
        </w:rPr>
        <w:t xml:space="preserve"> aunque algunos de sus procesos psicológicos (como la cognición social, el lenguaje o las funciones ejecutivas) tengan un funcionamiento diferente e incidan en la manera en que la persona percibe, interpreta y se relaciona con el mundo que le rodea.  </w:t>
      </w:r>
    </w:p>
    <w:p w:rsidR="0002622D" w:rsidRDefault="0002622D" w:rsidP="007648E7">
      <w:pPr>
        <w:spacing w:line="276" w:lineRule="auto"/>
        <w:jc w:val="both"/>
        <w:rPr>
          <w:rFonts w:eastAsia="Calibri"/>
          <w:sz w:val="18"/>
          <w:szCs w:val="18"/>
          <w:u w:val="single"/>
        </w:rPr>
      </w:pPr>
    </w:p>
    <w:p w:rsidR="002B3B14" w:rsidRPr="00A36AD1" w:rsidRDefault="002B3B14" w:rsidP="007648E7">
      <w:pPr>
        <w:spacing w:line="276" w:lineRule="auto"/>
        <w:jc w:val="both"/>
        <w:rPr>
          <w:rFonts w:eastAsia="Calibri"/>
          <w:sz w:val="18"/>
          <w:szCs w:val="18"/>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.1.2 Etiología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la actualidad no es posible determinar una causa única que explique la aparición de los </w:t>
      </w:r>
      <w:r w:rsidR="001A5BEE" w:rsidRPr="00A36AD1">
        <w:rPr>
          <w:rFonts w:eastAsia="Calibri"/>
          <w:sz w:val="18"/>
          <w:szCs w:val="18"/>
        </w:rPr>
        <w:t>t</w:t>
      </w:r>
      <w:r w:rsidRPr="00A36AD1">
        <w:rPr>
          <w:rFonts w:eastAsia="Calibri"/>
          <w:sz w:val="18"/>
          <w:szCs w:val="18"/>
        </w:rPr>
        <w:t xml:space="preserve">rastornos del </w:t>
      </w:r>
      <w:r w:rsidR="001A5BEE" w:rsidRPr="00A36AD1">
        <w:rPr>
          <w:rFonts w:eastAsia="Calibri"/>
          <w:sz w:val="18"/>
          <w:szCs w:val="18"/>
        </w:rPr>
        <w:t>e</w:t>
      </w:r>
      <w:r w:rsidRPr="00A36AD1">
        <w:rPr>
          <w:rFonts w:eastAsia="Calibri"/>
          <w:sz w:val="18"/>
          <w:szCs w:val="18"/>
        </w:rPr>
        <w:t xml:space="preserve">spectro del </w:t>
      </w:r>
      <w:r w:rsidR="001A5BEE" w:rsidRPr="00A36AD1">
        <w:rPr>
          <w:rFonts w:eastAsia="Calibri"/>
          <w:sz w:val="18"/>
          <w:szCs w:val="18"/>
        </w:rPr>
        <w:t>a</w:t>
      </w:r>
      <w:r w:rsidRPr="00A36AD1">
        <w:rPr>
          <w:rFonts w:eastAsia="Calibri"/>
          <w:sz w:val="18"/>
          <w:szCs w:val="18"/>
        </w:rPr>
        <w:t xml:space="preserve">utismo (TEA), pero sí la fuerte implicación genética en su origen.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Los estudios sobre investigación genética apuntan que al meno</w:t>
      </w:r>
      <w:r w:rsidR="008C755D">
        <w:rPr>
          <w:rFonts w:eastAsia="Calibri"/>
          <w:sz w:val="18"/>
          <w:szCs w:val="18"/>
          <w:lang w:val="es-ES_tradnl"/>
        </w:rPr>
        <w:t>s en el 10% de los casos podría</w:t>
      </w:r>
      <w:r w:rsidRPr="00A36AD1">
        <w:rPr>
          <w:rFonts w:eastAsia="Calibri"/>
          <w:sz w:val="18"/>
          <w:szCs w:val="18"/>
          <w:lang w:val="es-ES_tradnl"/>
        </w:rPr>
        <w:t xml:space="preserve"> asociarse a trastornos cromosómicos o con una base genética identificada. </w:t>
      </w:r>
      <w:r w:rsidR="00180742" w:rsidRPr="00A36AD1">
        <w:rPr>
          <w:rFonts w:eastAsia="Calibri"/>
          <w:sz w:val="18"/>
          <w:szCs w:val="18"/>
          <w:lang w:val="es-ES_tradnl"/>
        </w:rPr>
        <w:t>A</w:t>
      </w:r>
      <w:r w:rsidRPr="00A36AD1">
        <w:rPr>
          <w:rFonts w:eastAsia="Calibri"/>
          <w:sz w:val="18"/>
          <w:szCs w:val="18"/>
          <w:lang w:val="es-ES_tradnl"/>
        </w:rPr>
        <w:t xml:space="preserve"> pesar de que se han referido al menos tres genes que incrementarían la susceptibilidad al autismo, es probable que en su etiología se encuentren implicados muchos más y que se vean afectados por </w:t>
      </w:r>
      <w:r w:rsidR="008C755D">
        <w:rPr>
          <w:rFonts w:eastAsia="Calibri"/>
          <w:sz w:val="18"/>
          <w:szCs w:val="18"/>
          <w:lang w:val="es-ES_tradnl"/>
        </w:rPr>
        <w:t xml:space="preserve">otros </w:t>
      </w:r>
      <w:r w:rsidRPr="00A36AD1">
        <w:rPr>
          <w:rFonts w:eastAsia="Calibri"/>
          <w:sz w:val="18"/>
          <w:szCs w:val="18"/>
          <w:lang w:val="es-ES_tradnl"/>
        </w:rPr>
        <w:t xml:space="preserve">factores genéticos y ambientales que alteren su expresión e influyan en el desarrollo del sistema nervioso y en su funcionamiento posterior. </w:t>
      </w:r>
    </w:p>
    <w:p w:rsidR="0002622D" w:rsidRPr="00A36AD1" w:rsidRDefault="0002622D" w:rsidP="007648E7">
      <w:pPr>
        <w:spacing w:line="276" w:lineRule="auto"/>
        <w:jc w:val="both"/>
        <w:rPr>
          <w:rFonts w:eastAsia="Calibri"/>
          <w:sz w:val="18"/>
          <w:szCs w:val="18"/>
          <w:lang w:val="es-ES_tradnl"/>
        </w:rPr>
      </w:pPr>
    </w:p>
    <w:p w:rsidR="0002622D" w:rsidRPr="00A36AD1" w:rsidRDefault="00180742" w:rsidP="007648E7">
      <w:pPr>
        <w:spacing w:line="276" w:lineRule="auto"/>
        <w:jc w:val="both"/>
        <w:rPr>
          <w:rFonts w:eastAsia="Calibri"/>
          <w:sz w:val="18"/>
          <w:szCs w:val="18"/>
        </w:rPr>
      </w:pPr>
      <w:r w:rsidRPr="00A36AD1">
        <w:rPr>
          <w:rFonts w:eastAsia="Calibri"/>
          <w:sz w:val="18"/>
          <w:szCs w:val="18"/>
        </w:rPr>
        <w:t xml:space="preserve">Por </w:t>
      </w:r>
      <w:r w:rsidR="0002622D" w:rsidRPr="00A36AD1">
        <w:rPr>
          <w:rFonts w:eastAsia="Calibri"/>
          <w:sz w:val="18"/>
          <w:szCs w:val="18"/>
        </w:rPr>
        <w:t xml:space="preserve">el momento estos elementos no se encuentran claramente identificados y aún es necesaria mucha investigación al respecto. </w:t>
      </w:r>
    </w:p>
    <w:p w:rsidR="002B3B14" w:rsidRDefault="002B3B14" w:rsidP="007648E7">
      <w:pPr>
        <w:spacing w:line="276" w:lineRule="auto"/>
        <w:jc w:val="both"/>
        <w:rPr>
          <w:rFonts w:eastAsia="Calibri"/>
          <w:sz w:val="20"/>
          <w:szCs w:val="20"/>
          <w:u w:val="single"/>
        </w:rPr>
      </w:pPr>
    </w:p>
    <w:p w:rsidR="002B3B14" w:rsidRDefault="002B3B14" w:rsidP="007648E7">
      <w:pPr>
        <w:spacing w:line="276" w:lineRule="auto"/>
        <w:jc w:val="both"/>
        <w:rPr>
          <w:rFonts w:eastAsia="Calibri"/>
          <w:sz w:val="20"/>
          <w:szCs w:val="20"/>
          <w:u w:val="single"/>
        </w:rPr>
      </w:pPr>
    </w:p>
    <w:p w:rsidR="0002622D" w:rsidRPr="002B3B14" w:rsidRDefault="00C21F23"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 xml:space="preserve">.1.3 </w:t>
      </w:r>
      <w:r w:rsidR="0069223F" w:rsidRPr="002B3B14">
        <w:rPr>
          <w:rFonts w:eastAsia="Calibri"/>
          <w:sz w:val="20"/>
          <w:szCs w:val="20"/>
          <w:u w:val="single"/>
        </w:rPr>
        <w:t>Descripción clínica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Las primeras descripciones del autismo</w:t>
      </w:r>
      <w:r w:rsidR="00180742" w:rsidRPr="00A36AD1">
        <w:rPr>
          <w:rFonts w:eastAsia="Calibri"/>
          <w:sz w:val="18"/>
          <w:szCs w:val="18"/>
        </w:rPr>
        <w:t xml:space="preserve"> se realizaron en los años 40</w:t>
      </w:r>
      <w:r w:rsidR="005E458B">
        <w:rPr>
          <w:rFonts w:eastAsia="Calibri"/>
          <w:sz w:val="18"/>
          <w:szCs w:val="18"/>
        </w:rPr>
        <w:t>;</w:t>
      </w:r>
      <w:r w:rsidRPr="00A36AD1">
        <w:rPr>
          <w:rFonts w:eastAsia="Calibri"/>
          <w:sz w:val="18"/>
          <w:szCs w:val="18"/>
        </w:rPr>
        <w:t xml:space="preserve"> con ellas se efectuaron los primeros diagnósticos. No obstante, hasta los años 70 no se incorporó la explicación que caracteriza a los TEA como un continuo o “espectro de trastornos” en el que, a pesar de compartirse las principales manifestaciones, existen variaciones significativas en severidad y complejidad que afecta</w:t>
      </w:r>
      <w:r w:rsidR="00150A69" w:rsidRPr="00A36AD1">
        <w:rPr>
          <w:rFonts w:eastAsia="Calibri"/>
          <w:sz w:val="18"/>
          <w:szCs w:val="18"/>
        </w:rPr>
        <w:t>n</w:t>
      </w:r>
      <w:r w:rsidRPr="00A36AD1">
        <w:rPr>
          <w:rFonts w:eastAsia="Calibri"/>
          <w:sz w:val="18"/>
          <w:szCs w:val="18"/>
        </w:rPr>
        <w:t xml:space="preserve"> a cada persona de manera diferente.</w:t>
      </w:r>
    </w:p>
    <w:p w:rsidR="00C21F23" w:rsidRPr="00A36AD1" w:rsidRDefault="00C21F23"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Actualmente y gracias a los avances en el conocimiento disponible en relación al autismo y otros </w:t>
      </w:r>
      <w:r w:rsidR="00150A69" w:rsidRPr="00A36AD1">
        <w:rPr>
          <w:rFonts w:eastAsia="Calibri"/>
          <w:sz w:val="18"/>
          <w:szCs w:val="18"/>
        </w:rPr>
        <w:t>t</w:t>
      </w:r>
      <w:r w:rsidRPr="00A36AD1">
        <w:rPr>
          <w:rFonts w:eastAsia="Calibri"/>
          <w:sz w:val="18"/>
          <w:szCs w:val="18"/>
        </w:rPr>
        <w:t xml:space="preserve">rastornos </w:t>
      </w:r>
      <w:r w:rsidR="00150A69" w:rsidRPr="00A36AD1">
        <w:rPr>
          <w:rFonts w:eastAsia="Calibri"/>
          <w:sz w:val="18"/>
          <w:szCs w:val="18"/>
        </w:rPr>
        <w:t>g</w:t>
      </w:r>
      <w:r w:rsidRPr="00A36AD1">
        <w:rPr>
          <w:rFonts w:eastAsia="Calibri"/>
          <w:sz w:val="18"/>
          <w:szCs w:val="18"/>
        </w:rPr>
        <w:t xml:space="preserve">eneralizados del </w:t>
      </w:r>
      <w:r w:rsidR="00150A69" w:rsidRPr="00A36AD1">
        <w:rPr>
          <w:rFonts w:eastAsia="Calibri"/>
          <w:sz w:val="18"/>
          <w:szCs w:val="18"/>
        </w:rPr>
        <w:t>d</w:t>
      </w:r>
      <w:r w:rsidRPr="00A36AD1">
        <w:rPr>
          <w:rFonts w:eastAsia="Calibri"/>
          <w:sz w:val="18"/>
          <w:szCs w:val="18"/>
        </w:rPr>
        <w:t xml:space="preserve">esarrollo, se han producido modificaciones conceptuales que progresivamente han incorporado </w:t>
      </w:r>
      <w:r w:rsidR="0069223F" w:rsidRPr="00A36AD1">
        <w:rPr>
          <w:rFonts w:eastAsia="Calibri"/>
          <w:sz w:val="18"/>
          <w:szCs w:val="18"/>
        </w:rPr>
        <w:t>el concepto</w:t>
      </w:r>
      <w:r w:rsidR="00150A69" w:rsidRPr="00A36AD1">
        <w:rPr>
          <w:rFonts w:eastAsia="Calibri"/>
          <w:sz w:val="18"/>
          <w:szCs w:val="18"/>
        </w:rPr>
        <w:t xml:space="preserve"> </w:t>
      </w:r>
      <w:r w:rsidRPr="00A36AD1">
        <w:rPr>
          <w:rFonts w:eastAsia="Calibri"/>
          <w:sz w:val="18"/>
          <w:szCs w:val="18"/>
        </w:rPr>
        <w:t>“</w:t>
      </w:r>
      <w:r w:rsidR="00150A69" w:rsidRPr="00A36AD1">
        <w:rPr>
          <w:rFonts w:eastAsia="Calibri"/>
          <w:sz w:val="18"/>
          <w:szCs w:val="18"/>
        </w:rPr>
        <w:t>t</w:t>
      </w:r>
      <w:r w:rsidRPr="00A36AD1">
        <w:rPr>
          <w:rFonts w:eastAsia="Calibri"/>
          <w:sz w:val="18"/>
          <w:szCs w:val="18"/>
        </w:rPr>
        <w:t xml:space="preserve">rastornos del </w:t>
      </w:r>
      <w:r w:rsidR="00150A69" w:rsidRPr="00A36AD1">
        <w:rPr>
          <w:rFonts w:eastAsia="Calibri"/>
          <w:sz w:val="18"/>
          <w:szCs w:val="18"/>
        </w:rPr>
        <w:t>e</w:t>
      </w:r>
      <w:r w:rsidRPr="00A36AD1">
        <w:rPr>
          <w:rFonts w:eastAsia="Calibri"/>
          <w:sz w:val="18"/>
          <w:szCs w:val="18"/>
        </w:rPr>
        <w:t xml:space="preserve">spectro del </w:t>
      </w:r>
      <w:r w:rsidR="00150A69" w:rsidRPr="00A36AD1">
        <w:rPr>
          <w:rFonts w:eastAsia="Calibri"/>
          <w:sz w:val="18"/>
          <w:szCs w:val="18"/>
        </w:rPr>
        <w:t>a</w:t>
      </w:r>
      <w:r w:rsidRPr="00A36AD1">
        <w:rPr>
          <w:rFonts w:eastAsia="Calibri"/>
          <w:sz w:val="18"/>
          <w:szCs w:val="18"/>
        </w:rPr>
        <w:t xml:space="preserve">utismo” (Barthélémy, Fuentes, Howlin y Van Der Gaag, 2008). Con esta concepción se enfatiza la específica alteración en el desarrollo social que implican, así como la gran heterogeneidad en la presentación clínica de los síntomas y de las necesidades de las personas que los presentan.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Estos avances se ven recogidos explícitamente en la última versión del </w:t>
      </w:r>
      <w:r w:rsidRPr="00A36AD1">
        <w:rPr>
          <w:rFonts w:eastAsia="Calibri"/>
          <w:i/>
          <w:sz w:val="18"/>
          <w:szCs w:val="18"/>
        </w:rPr>
        <w:t>Manual Diagnóstico de los Trastornos Mentales, DSM 5</w:t>
      </w:r>
      <w:r w:rsidRPr="00A36AD1">
        <w:rPr>
          <w:rFonts w:eastAsia="Calibri"/>
          <w:sz w:val="18"/>
          <w:szCs w:val="18"/>
        </w:rPr>
        <w:t xml:space="preserve"> (APA, 20</w:t>
      </w:r>
      <w:r w:rsidR="00180742" w:rsidRPr="00A36AD1">
        <w:rPr>
          <w:rFonts w:eastAsia="Calibri"/>
          <w:sz w:val="18"/>
          <w:szCs w:val="18"/>
        </w:rPr>
        <w:t>13)</w:t>
      </w:r>
      <w:r w:rsidR="005E458B">
        <w:rPr>
          <w:rFonts w:eastAsia="Calibri"/>
          <w:sz w:val="18"/>
          <w:szCs w:val="18"/>
        </w:rPr>
        <w:t>. En esta edición desaparecen</w:t>
      </w:r>
      <w:r w:rsidRPr="00A36AD1">
        <w:rPr>
          <w:rFonts w:eastAsia="Calibri"/>
          <w:sz w:val="18"/>
          <w:szCs w:val="18"/>
        </w:rPr>
        <w:t xml:space="preserve"> las categorías independientes incluidas en los Trastornos Generalizados del Desarrollo (Trastorno Autista, Síndrome de Asperger, Trastorno Desintegrativo </w:t>
      </w:r>
      <w:r w:rsidR="00180742" w:rsidRPr="00A36AD1">
        <w:rPr>
          <w:rFonts w:eastAsia="Calibri"/>
          <w:sz w:val="18"/>
          <w:szCs w:val="18"/>
        </w:rPr>
        <w:t>I</w:t>
      </w:r>
      <w:r w:rsidRPr="00A36AD1">
        <w:rPr>
          <w:rFonts w:eastAsia="Calibri"/>
          <w:sz w:val="18"/>
          <w:szCs w:val="18"/>
        </w:rPr>
        <w:t xml:space="preserve">nfantil, Síndrome de Rett y Trastorno Generalizado del Desarrollo-No Especificado), dando lugar a una sola con el nombre de “Trastorno del Espectro del Autismo”, que se enmarca en una nueva sección de </w:t>
      </w:r>
      <w:r w:rsidR="005E458B">
        <w:rPr>
          <w:rFonts w:eastAsia="Calibri"/>
          <w:sz w:val="18"/>
          <w:szCs w:val="18"/>
        </w:rPr>
        <w:t>“</w:t>
      </w:r>
      <w:r w:rsidRPr="00A36AD1">
        <w:rPr>
          <w:rFonts w:eastAsia="Calibri"/>
          <w:sz w:val="18"/>
          <w:szCs w:val="18"/>
        </w:rPr>
        <w:t>Trastornos del Neurodesarrollo</w:t>
      </w:r>
      <w:r w:rsidR="005E458B">
        <w:rPr>
          <w:rFonts w:eastAsia="Calibri"/>
          <w:sz w:val="18"/>
          <w:szCs w:val="18"/>
        </w:rPr>
        <w:t>”</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esta clasificación se ha excluido explícitamente el Síndrome de Rett de la clasificación y se ha modificado la conceptualización del Trastorno Desintegrativo de la Infancia en base a los hallazgos recientes de la investigación y a la opinión de expertos, que apuntan a la ausencia de diferencias significativas con los casos de autismo asociados a pérdidas de habilidades ya adquiridas (por ejemplo, vocalizaciones o primeras palabras).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cs="Arial"/>
          <w:sz w:val="18"/>
          <w:szCs w:val="18"/>
        </w:rPr>
      </w:pPr>
      <w:r w:rsidRPr="00A36AD1">
        <w:rPr>
          <w:rFonts w:eastAsia="Calibri"/>
          <w:sz w:val="18"/>
          <w:szCs w:val="18"/>
        </w:rPr>
        <w:t xml:space="preserve">El </w:t>
      </w:r>
      <w:r w:rsidRPr="00A36AD1">
        <w:rPr>
          <w:rFonts w:eastAsia="Calibri"/>
          <w:i/>
          <w:sz w:val="18"/>
          <w:szCs w:val="18"/>
        </w:rPr>
        <w:t>DSM 5</w:t>
      </w:r>
      <w:r w:rsidRPr="00A36AD1">
        <w:rPr>
          <w:rFonts w:eastAsia="Calibri"/>
          <w:sz w:val="18"/>
          <w:szCs w:val="18"/>
        </w:rPr>
        <w:t xml:space="preserve"> ha implicado también cambios sustanciales en los criterios necesarios para el diagnóstico de los TEA. Ha supuesto la unificación de las áreas de comunicación y competencia social, por entender que son inseparables en el funcionamiento de la persona, especialmente en las etapas tempranas del desarrollo</w:t>
      </w:r>
      <w:r w:rsidR="0043028C" w:rsidRPr="00A36AD1">
        <w:rPr>
          <w:rFonts w:eastAsia="Calibri"/>
          <w:sz w:val="18"/>
          <w:szCs w:val="18"/>
        </w:rPr>
        <w:t>.</w:t>
      </w:r>
      <w:r w:rsidR="005E458B">
        <w:rPr>
          <w:rFonts w:eastAsia="Calibri"/>
          <w:sz w:val="18"/>
          <w:szCs w:val="18"/>
        </w:rPr>
        <w:t xml:space="preserve"> </w:t>
      </w:r>
      <w:r w:rsidRPr="00A36AD1">
        <w:rPr>
          <w:rFonts w:eastAsia="Calibri"/>
          <w:sz w:val="18"/>
          <w:szCs w:val="18"/>
        </w:rPr>
        <w:t xml:space="preserve">Además, se han matizado algunos criterios establecidos en el área de los intereses restringidos (por ejemplo, la atención a partes de objetos) y se ha introducido un nuevo criterio incorporando las alteraciones en el procesamiento de información sensorial (hiper o hiposensibilildad a estímulos sensoriales) que se presentan asociadas con frecuencia a los TEA (Barthèlemy </w:t>
      </w:r>
      <w:r w:rsidRPr="00A36AD1">
        <w:rPr>
          <w:rFonts w:eastAsia="Calibri"/>
          <w:i/>
          <w:sz w:val="18"/>
          <w:szCs w:val="18"/>
        </w:rPr>
        <w:t>et al</w:t>
      </w:r>
      <w:r w:rsidRPr="00A36AD1">
        <w:rPr>
          <w:rFonts w:eastAsia="Calibri"/>
          <w:sz w:val="18"/>
          <w:szCs w:val="18"/>
        </w:rPr>
        <w:t>., 2008).</w:t>
      </w:r>
      <w:r w:rsidRPr="00A36AD1">
        <w:rPr>
          <w:rFonts w:cs="Arial"/>
          <w:sz w:val="18"/>
          <w:szCs w:val="18"/>
        </w:rPr>
        <w:t xml:space="preserve"> </w:t>
      </w:r>
    </w:p>
    <w:p w:rsidR="0002622D" w:rsidRPr="00A36AD1" w:rsidRDefault="0002622D" w:rsidP="007648E7">
      <w:pPr>
        <w:spacing w:line="276" w:lineRule="auto"/>
        <w:jc w:val="both"/>
        <w:rPr>
          <w:rFonts w:cs="Arial"/>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Otra novedad significativa es que el </w:t>
      </w:r>
      <w:r w:rsidRPr="00A36AD1">
        <w:rPr>
          <w:rFonts w:eastAsia="Calibri"/>
          <w:i/>
          <w:sz w:val="18"/>
          <w:szCs w:val="18"/>
        </w:rPr>
        <w:t>DSM 5</w:t>
      </w:r>
      <w:r w:rsidRPr="00A36AD1">
        <w:rPr>
          <w:rFonts w:eastAsia="Calibri"/>
          <w:sz w:val="18"/>
          <w:szCs w:val="18"/>
        </w:rPr>
        <w:t xml:space="preserve"> (APA, 2013) incorpora una descripción dimensional de la gravedad o severidad de la sintomatología en las dos principales áreas del desarrollo que se encuentran alteradas en los TEA, así como de la intensidad de apoy</w:t>
      </w:r>
      <w:r w:rsidR="00BA0843" w:rsidRPr="00A36AD1">
        <w:rPr>
          <w:rFonts w:eastAsia="Calibri"/>
          <w:sz w:val="18"/>
          <w:szCs w:val="18"/>
        </w:rPr>
        <w:t>o que puede requerir la persona</w:t>
      </w:r>
      <w:r w:rsidRPr="00A36AD1">
        <w:rPr>
          <w:rFonts w:eastAsia="Calibri"/>
          <w:sz w:val="18"/>
          <w:szCs w:val="18"/>
        </w:rPr>
        <w:t xml:space="preserve"> </w:t>
      </w:r>
      <w:r w:rsidR="00BA0843" w:rsidRPr="00A36AD1">
        <w:rPr>
          <w:rFonts w:eastAsia="Calibri"/>
          <w:sz w:val="18"/>
          <w:szCs w:val="18"/>
        </w:rPr>
        <w:t>(v</w:t>
      </w:r>
      <w:r w:rsidRPr="00A36AD1">
        <w:rPr>
          <w:rFonts w:eastAsia="Calibri"/>
          <w:sz w:val="18"/>
          <w:szCs w:val="18"/>
        </w:rPr>
        <w:t xml:space="preserve">er criterios diagnósticos </w:t>
      </w:r>
      <w:r w:rsidRPr="00A36AD1">
        <w:rPr>
          <w:rFonts w:eastAsia="Calibri"/>
          <w:i/>
          <w:sz w:val="18"/>
          <w:szCs w:val="18"/>
        </w:rPr>
        <w:t>DSM 5</w:t>
      </w:r>
      <w:r w:rsidRPr="00A36AD1">
        <w:rPr>
          <w:rFonts w:eastAsia="Calibri"/>
          <w:sz w:val="18"/>
          <w:szCs w:val="18"/>
        </w:rPr>
        <w:t xml:space="preserve"> en Anexos). </w:t>
      </w:r>
    </w:p>
    <w:p w:rsidR="0002622D"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.1.4 Prevalencia</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El índice de prevalencia de los TEA ha aumentado significativamente en los últimos cuarenta años. En 1975 la cifra aportada por la organización americana Autism Speaks señalaba </w:t>
      </w:r>
      <w:r w:rsidR="008142B2" w:rsidRPr="00A36AD1">
        <w:rPr>
          <w:rFonts w:eastAsia="Calibri"/>
          <w:sz w:val="18"/>
          <w:szCs w:val="18"/>
        </w:rPr>
        <w:t>un</w:t>
      </w:r>
      <w:r w:rsidRPr="00A36AD1">
        <w:rPr>
          <w:rFonts w:eastAsia="Calibri"/>
          <w:sz w:val="18"/>
          <w:szCs w:val="18"/>
        </w:rPr>
        <w:t xml:space="preserve"> caso de </w:t>
      </w:r>
      <w:r w:rsidR="00BA0843" w:rsidRPr="00A36AD1">
        <w:rPr>
          <w:rFonts w:eastAsia="Calibri"/>
          <w:sz w:val="18"/>
          <w:szCs w:val="18"/>
        </w:rPr>
        <w:t>a</w:t>
      </w:r>
      <w:r w:rsidRPr="00A36AD1">
        <w:rPr>
          <w:rFonts w:eastAsia="Calibri"/>
          <w:sz w:val="18"/>
          <w:szCs w:val="18"/>
        </w:rPr>
        <w:t xml:space="preserve">utismo por cada 5000 nacimientos. En 2008 esta cifra se situaba en, aproximadamente, </w:t>
      </w:r>
      <w:r w:rsidR="008142B2" w:rsidRPr="00A36AD1">
        <w:rPr>
          <w:rFonts w:eastAsia="Calibri"/>
          <w:sz w:val="18"/>
          <w:szCs w:val="18"/>
        </w:rPr>
        <w:t>un</w:t>
      </w:r>
      <w:r w:rsidRPr="00A36AD1">
        <w:rPr>
          <w:rFonts w:eastAsia="Calibri"/>
          <w:sz w:val="18"/>
          <w:szCs w:val="18"/>
        </w:rPr>
        <w:t xml:space="preserve"> caso de TEA por cada 150, y las investigaciones más recientes (Centro de Control de Enfermedades de Atlanta, 2014) apuntan que actualmente </w:t>
      </w:r>
      <w:r w:rsidR="008142B2" w:rsidRPr="00A36AD1">
        <w:rPr>
          <w:rFonts w:eastAsia="Calibri"/>
          <w:sz w:val="18"/>
          <w:szCs w:val="18"/>
        </w:rPr>
        <w:t>uno</w:t>
      </w:r>
      <w:r w:rsidRPr="00A36AD1">
        <w:rPr>
          <w:rFonts w:eastAsia="Calibri"/>
          <w:sz w:val="18"/>
          <w:szCs w:val="18"/>
        </w:rPr>
        <w:t xml:space="preserve"> de cada 68 niños podría presentar un trastorno de este tipo. Los datos de prevalencia que se apuntan en el </w:t>
      </w:r>
      <w:r w:rsidRPr="00A36AD1">
        <w:rPr>
          <w:rFonts w:eastAsia="Calibri"/>
          <w:i/>
          <w:sz w:val="18"/>
          <w:szCs w:val="18"/>
        </w:rPr>
        <w:t>DSM 5</w:t>
      </w:r>
      <w:r w:rsidRPr="00A36AD1">
        <w:rPr>
          <w:rFonts w:eastAsia="Calibri"/>
          <w:sz w:val="18"/>
          <w:szCs w:val="18"/>
        </w:rPr>
        <w:t xml:space="preserve"> señalan que el 1% de la población podría presentar un TEA (APA, 2013). Por lo t</w:t>
      </w:r>
      <w:r w:rsidR="00BA0843" w:rsidRPr="00A36AD1">
        <w:rPr>
          <w:rFonts w:eastAsia="Calibri"/>
          <w:sz w:val="18"/>
          <w:szCs w:val="18"/>
        </w:rPr>
        <w:t>anto,</w:t>
      </w:r>
      <w:r w:rsidRPr="00A36AD1">
        <w:rPr>
          <w:rFonts w:eastAsia="Calibri"/>
          <w:sz w:val="18"/>
          <w:szCs w:val="18"/>
        </w:rPr>
        <w:t xml:space="preserve"> como ha puesto de manifiesto la Organización Mundial de la Salud</w:t>
      </w:r>
      <w:r w:rsidR="00BA0843" w:rsidRPr="00A36AD1">
        <w:rPr>
          <w:rFonts w:eastAsia="Calibri"/>
          <w:sz w:val="18"/>
          <w:szCs w:val="18"/>
        </w:rPr>
        <w:t>,</w:t>
      </w:r>
      <w:r w:rsidRPr="00A36AD1">
        <w:rPr>
          <w:rFonts w:eastAsia="Calibri"/>
          <w:sz w:val="18"/>
          <w:szCs w:val="18"/>
        </w:rPr>
        <w:t xml:space="preserve"> es posible afirmar que nos encontramos ante un problema de salud pública (OMS, 2014).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esta manera, la Asamblea Mundial de la Salud ha instado en una resolución emitida en 2014 a los estados miembros a que incluyan las necesidades de las personas con TEA en las políticas y programas vinculadas a la salud de los niños y adolescentes, incluyendo la salud mental. Esto requiere necesariamente el incremento de la capacidad de los sistemas de salud y cuidado social para proveer servicios dirigidos a las personas con TEA y a sus familias. También plantea un cambio de paradigma en la salud pública, reforzando el papel de los servicios basados en la comunidad. Además, implica la mejora de los sistemas de vigilancia de la salud, de manera que se cuente con inform</w:t>
      </w:r>
      <w:r w:rsidR="00BA0843" w:rsidRPr="00A36AD1">
        <w:rPr>
          <w:rFonts w:eastAsia="Calibri"/>
          <w:sz w:val="18"/>
          <w:szCs w:val="18"/>
        </w:rPr>
        <w:t>ación actualizada sobre los TEA</w:t>
      </w:r>
      <w:r w:rsidRPr="00A36AD1">
        <w:rPr>
          <w:rFonts w:eastAsia="Calibri"/>
          <w:sz w:val="18"/>
          <w:szCs w:val="18"/>
        </w:rPr>
        <w:t xml:space="preserve"> que repercuta en una mayor capacidad para diagnosticar e intervenir sobre este tipo de trastornos.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resolución destaca la necesidad de que la OMS ayude a fortalecer las capacidades de los países para abordar los TEA y otros trastornos relacionados, así como también a facilitar la movilización de recursos, trabajar </w:t>
      </w:r>
      <w:r w:rsidR="00BA0843" w:rsidRPr="00A36AD1">
        <w:rPr>
          <w:rFonts w:eastAsia="Calibri"/>
          <w:sz w:val="18"/>
          <w:szCs w:val="18"/>
        </w:rPr>
        <w:t>con redes vinculadas al autismo</w:t>
      </w:r>
      <w:r w:rsidRPr="00A36AD1">
        <w:rPr>
          <w:rFonts w:eastAsia="Calibri"/>
          <w:sz w:val="18"/>
          <w:szCs w:val="18"/>
        </w:rPr>
        <w:t xml:space="preserve"> y monitorear el progreso de estas actuaciones. Asimismo, establece que estos esfuerzos se desarrollen de manera alineada con el Plan de Acción de Salud Mental de la OMS para 2013-2020.</w:t>
      </w:r>
    </w:p>
    <w:p w:rsidR="0002622D" w:rsidRPr="00A36AD1" w:rsidRDefault="0002622D" w:rsidP="007648E7">
      <w:pPr>
        <w:spacing w:line="276" w:lineRule="auto"/>
        <w:jc w:val="both"/>
        <w:rPr>
          <w:rFonts w:eastAsia="Calibri"/>
          <w:sz w:val="18"/>
          <w:szCs w:val="18"/>
        </w:rPr>
      </w:pPr>
    </w:p>
    <w:p w:rsidR="0002622D" w:rsidRPr="00A36AD1" w:rsidRDefault="00E825EC" w:rsidP="007648E7">
      <w:pPr>
        <w:spacing w:line="276" w:lineRule="auto"/>
        <w:jc w:val="both"/>
        <w:rPr>
          <w:rFonts w:eastAsia="Calibri"/>
          <w:sz w:val="18"/>
          <w:szCs w:val="18"/>
        </w:rPr>
      </w:pPr>
      <w:r w:rsidRPr="00A36AD1">
        <w:rPr>
          <w:rFonts w:eastAsia="Calibri"/>
          <w:sz w:val="18"/>
          <w:szCs w:val="18"/>
        </w:rPr>
        <w:t>El incremento de la prevalencia</w:t>
      </w:r>
      <w:r w:rsidR="0002622D" w:rsidRPr="00A36AD1">
        <w:rPr>
          <w:rFonts w:eastAsia="Calibri"/>
          <w:sz w:val="18"/>
          <w:szCs w:val="18"/>
        </w:rPr>
        <w:t xml:space="preserve"> puede explicarse parcialmente por el avance en el conoci</w:t>
      </w:r>
      <w:r w:rsidR="005E458B">
        <w:rPr>
          <w:rFonts w:eastAsia="Calibri"/>
          <w:sz w:val="18"/>
          <w:szCs w:val="18"/>
        </w:rPr>
        <w:t>miento científico de los TEA, por</w:t>
      </w:r>
      <w:r w:rsidR="0002622D" w:rsidRPr="00A36AD1">
        <w:rPr>
          <w:rFonts w:eastAsia="Calibri"/>
          <w:sz w:val="18"/>
          <w:szCs w:val="18"/>
        </w:rPr>
        <w:t xml:space="preserve"> el mejor reconocimiento por parte de las familias y de los profesionales, así como por la adopción de mejores prácticas para el diagnóstico de este tipo de trastornos.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cualquier manera, es incuestionable que en los últimos años se han multiplicado los casos de TEA detectados y diagnosticados en todo el mundo, lle</w:t>
      </w:r>
      <w:r w:rsidR="005E458B">
        <w:rPr>
          <w:rFonts w:eastAsia="Calibri"/>
          <w:sz w:val="18"/>
          <w:szCs w:val="18"/>
        </w:rPr>
        <w:t xml:space="preserve">gando a afectar actualmente en </w:t>
      </w:r>
      <w:r w:rsidRPr="00A36AD1">
        <w:rPr>
          <w:rFonts w:eastAsia="Calibri"/>
          <w:sz w:val="18"/>
          <w:szCs w:val="18"/>
        </w:rPr>
        <w:t>Europa a m</w:t>
      </w:r>
      <w:r w:rsidR="005E458B">
        <w:rPr>
          <w:rFonts w:eastAsia="Calibri"/>
          <w:sz w:val="18"/>
          <w:szCs w:val="18"/>
        </w:rPr>
        <w:t>ás de 3,3 millones de personas.</w:t>
      </w:r>
      <w:r w:rsidRPr="00A36AD1">
        <w:rPr>
          <w:rFonts w:eastAsia="Calibri"/>
          <w:sz w:val="18"/>
          <w:szCs w:val="18"/>
        </w:rPr>
        <w:t xml:space="preserve"> En España se calcula que pueden existir más de 450.000 personas con un trastorno de este tipo, aunque no todas se encuentren correctamente identificadas y diagnosticadas.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Esto ocurre porque</w:t>
      </w:r>
      <w:r w:rsidR="008142B2" w:rsidRPr="00A36AD1">
        <w:rPr>
          <w:rFonts w:eastAsia="Calibri"/>
          <w:sz w:val="18"/>
          <w:szCs w:val="18"/>
        </w:rPr>
        <w:t>,</w:t>
      </w:r>
      <w:r w:rsidRPr="00A36AD1">
        <w:rPr>
          <w:rFonts w:eastAsia="Calibri"/>
          <w:sz w:val="18"/>
          <w:szCs w:val="18"/>
        </w:rPr>
        <w:t xml:space="preserve"> tanto en España como en la mayoría de los países europeos, conseguir un diagnóstico preciso puede ser difícil y demorarse durante años (a pesar de que es posible detectar y diagnosticar este tipo de trastorno hacia los 2 años). </w:t>
      </w:r>
      <w:r w:rsidR="00E825EC" w:rsidRPr="00A36AD1">
        <w:rPr>
          <w:rFonts w:eastAsia="Calibri"/>
          <w:sz w:val="18"/>
          <w:szCs w:val="18"/>
        </w:rPr>
        <w:t xml:space="preserve">Asimismo, los servicios especializados de intervención temprana se ven desbordados por la demanda existente.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Esta realidad es especialmente dramática cuando la persona llega a la vida adulta. Las oportunidades y apoyos especializados para acceder al empleo o a la vida independiente son escasos. </w:t>
      </w:r>
      <w:r w:rsidR="008142B2" w:rsidRPr="00A36AD1">
        <w:rPr>
          <w:rFonts w:eastAsia="Calibri"/>
          <w:sz w:val="18"/>
          <w:szCs w:val="18"/>
        </w:rPr>
        <w:t>Por tanto, e</w:t>
      </w:r>
      <w:r w:rsidRPr="00A36AD1">
        <w:rPr>
          <w:rFonts w:eastAsia="Calibri"/>
          <w:sz w:val="18"/>
          <w:szCs w:val="18"/>
        </w:rPr>
        <w:t xml:space="preserve">l riesgo de sufrir discriminación y exclusión social </w:t>
      </w:r>
      <w:r w:rsidR="008142B2" w:rsidRPr="00A36AD1">
        <w:rPr>
          <w:rFonts w:eastAsia="Calibri"/>
          <w:sz w:val="18"/>
          <w:szCs w:val="18"/>
        </w:rPr>
        <w:t xml:space="preserve">se </w:t>
      </w:r>
      <w:r w:rsidRPr="00A36AD1">
        <w:rPr>
          <w:rFonts w:eastAsia="Calibri"/>
          <w:sz w:val="18"/>
          <w:szCs w:val="18"/>
        </w:rPr>
        <w:t xml:space="preserve">incrementa significativamente al alcanzar esta etapa del ciclo vital, con las evidentes consecuencias que esto tiene para la calidad de vida de la persona con TEA y el disfrute de sus derechos como ciudadano. Hasta el momento han sido normalmente sus familias quienes </w:t>
      </w:r>
      <w:r w:rsidR="005E458B">
        <w:rPr>
          <w:rFonts w:eastAsia="Calibri"/>
          <w:sz w:val="18"/>
          <w:szCs w:val="18"/>
        </w:rPr>
        <w:t>han puesto</w:t>
      </w:r>
      <w:r w:rsidRPr="00A36AD1">
        <w:rPr>
          <w:rFonts w:eastAsia="Calibri"/>
          <w:sz w:val="18"/>
          <w:szCs w:val="18"/>
        </w:rPr>
        <w:t xml:space="preserve"> en marcha y </w:t>
      </w:r>
      <w:r w:rsidR="005E458B">
        <w:rPr>
          <w:rFonts w:eastAsia="Calibri"/>
          <w:sz w:val="18"/>
          <w:szCs w:val="18"/>
        </w:rPr>
        <w:t xml:space="preserve">han </w:t>
      </w:r>
      <w:r w:rsidRPr="00A36AD1">
        <w:rPr>
          <w:rFonts w:eastAsia="Calibri"/>
          <w:sz w:val="18"/>
          <w:szCs w:val="18"/>
        </w:rPr>
        <w:t>coordina</w:t>
      </w:r>
      <w:r w:rsidR="005E458B">
        <w:rPr>
          <w:rFonts w:eastAsia="Calibri"/>
          <w:sz w:val="18"/>
          <w:szCs w:val="18"/>
        </w:rPr>
        <w:t>do</w:t>
      </w:r>
      <w:r w:rsidRPr="00A36AD1">
        <w:rPr>
          <w:rFonts w:eastAsia="Calibri"/>
          <w:sz w:val="18"/>
          <w:szCs w:val="18"/>
        </w:rPr>
        <w:t xml:space="preserve"> las intervenciones o servicios especializados que el colectivo precisa, con el alto nivel de coste (personal, económico, etc.) que ello supone y las repercusiones </w:t>
      </w:r>
      <w:r w:rsidR="008A4F44" w:rsidRPr="00A36AD1">
        <w:rPr>
          <w:rFonts w:eastAsia="Calibri"/>
          <w:sz w:val="18"/>
          <w:szCs w:val="18"/>
        </w:rPr>
        <w:t xml:space="preserve">en la actividad laboral de las familias </w:t>
      </w:r>
      <w:r w:rsidRPr="00A36AD1">
        <w:rPr>
          <w:rFonts w:eastAsia="Calibri"/>
          <w:sz w:val="18"/>
          <w:szCs w:val="18"/>
        </w:rPr>
        <w:t>que esto implica. Estudios realizados en el Reino Unido (Knapp, Romeo y Beecham, 2009)</w:t>
      </w:r>
      <w:r w:rsidRPr="00A36AD1">
        <w:rPr>
          <w:rFonts w:eastAsia="Calibri"/>
          <w:sz w:val="18"/>
          <w:szCs w:val="18"/>
          <w:vertAlign w:val="superscript"/>
        </w:rPr>
        <w:footnoteReference w:id="1"/>
      </w:r>
      <w:r w:rsidRPr="00A36AD1">
        <w:rPr>
          <w:rFonts w:eastAsia="Calibri"/>
          <w:sz w:val="18"/>
          <w:szCs w:val="18"/>
        </w:rPr>
        <w:t xml:space="preserve"> ponen de manifiesto que el coste del apoyo destinado a las personas con autismo</w:t>
      </w:r>
      <w:r w:rsidR="005E458B">
        <w:rPr>
          <w:rFonts w:eastAsia="Calibri"/>
          <w:sz w:val="18"/>
          <w:szCs w:val="18"/>
        </w:rPr>
        <w:t>,</w:t>
      </w:r>
      <w:r w:rsidRPr="00A36AD1">
        <w:rPr>
          <w:rFonts w:eastAsia="Calibri"/>
          <w:sz w:val="18"/>
          <w:szCs w:val="18"/>
        </w:rPr>
        <w:t xml:space="preserve"> unido al de la pérdida de productividad</w:t>
      </w:r>
      <w:r w:rsidR="005E458B">
        <w:rPr>
          <w:rFonts w:eastAsia="Calibri"/>
          <w:sz w:val="18"/>
          <w:szCs w:val="18"/>
        </w:rPr>
        <w:t>,</w:t>
      </w:r>
      <w:r w:rsidRPr="00A36AD1">
        <w:rPr>
          <w:rFonts w:eastAsia="Calibri"/>
          <w:sz w:val="18"/>
          <w:szCs w:val="18"/>
        </w:rPr>
        <w:t xml:space="preserve"> puede alcanzar 28 millones de libras al año.</w:t>
      </w:r>
    </w:p>
    <w:p w:rsidR="002B3B14" w:rsidRDefault="002B3B14" w:rsidP="007648E7">
      <w:pPr>
        <w:spacing w:line="276" w:lineRule="auto"/>
        <w:jc w:val="both"/>
        <w:rPr>
          <w:rFonts w:eastAsia="Calibri"/>
          <w:sz w:val="18"/>
          <w:szCs w:val="18"/>
          <w:u w:val="single"/>
        </w:rPr>
      </w:pPr>
    </w:p>
    <w:p w:rsidR="002B3B14" w:rsidRDefault="002B3B14" w:rsidP="007648E7">
      <w:pPr>
        <w:spacing w:line="276" w:lineRule="auto"/>
        <w:jc w:val="both"/>
        <w:rPr>
          <w:rFonts w:eastAsia="Calibri"/>
          <w:sz w:val="18"/>
          <w:szCs w:val="18"/>
          <w:u w:val="single"/>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.1.5 Como</w:t>
      </w:r>
      <w:r w:rsidR="008B4689" w:rsidRPr="002B3B14">
        <w:rPr>
          <w:rFonts w:eastAsia="Calibri"/>
          <w:sz w:val="20"/>
          <w:szCs w:val="20"/>
          <w:u w:val="single"/>
        </w:rPr>
        <w:t>r</w:t>
      </w:r>
      <w:r w:rsidR="0002622D" w:rsidRPr="002B3B14">
        <w:rPr>
          <w:rFonts w:eastAsia="Calibri"/>
          <w:sz w:val="20"/>
          <w:szCs w:val="20"/>
          <w:u w:val="single"/>
        </w:rPr>
        <w:t>bilidad</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general, cuando se habla de TEA sin otra especificación se hace referencia al trastorno primario, sin ninguna otra alteración asociada. En todos los casos el diagnóstico se hace en base al comportamiento observado, ya que actualmente no consta ningún marcador biológico específico que pueda detectarse con la tecnología sanitaria existente. No obstante, con cierta frecuencia el TEA aparece asociado a otro tipo de trastorno, dando lugar a un diagnóstico doble.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Entre otros, hay una alta frecuencia de asociación con epilepsia (con una mayor prevalencia que en la población general), metabolopatías, hiperactividad o trastor</w:t>
      </w:r>
      <w:r w:rsidR="00BA0843" w:rsidRPr="00A36AD1">
        <w:rPr>
          <w:rFonts w:eastAsia="Calibri"/>
          <w:sz w:val="18"/>
          <w:szCs w:val="18"/>
        </w:rPr>
        <w:t>nos del sueño. Asimismo,</w:t>
      </w:r>
      <w:r w:rsidRPr="00A36AD1">
        <w:rPr>
          <w:rFonts w:eastAsia="Calibri"/>
          <w:sz w:val="18"/>
          <w:szCs w:val="18"/>
        </w:rPr>
        <w:t xml:space="preserve"> se ha observado la comorbilidad con otras alteraciones de la salud mental, como la ansiedad, la depresión y otros trastornos del estado de ánimo, o el trastorno obsesivo compulsivo. Estas alteraciones aparecen más frecuentemente en los casos de TEA sin discapacidad intelectual asociada y suelen debutar en la adolescencia, provocando una importante y negativa repercusión en la calidad de vida de la persona.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.1.6 Género</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En los últimos años se ha producido un interés creciente por el análisis de las diferencias de género en los TEA. Hasta el momento, el dato más contrastado es que los TEA aparecen cuatro veces más en hombres que en mujeres (Honda </w:t>
      </w:r>
      <w:r w:rsidR="000C2E68" w:rsidRPr="00570E7E">
        <w:rPr>
          <w:rFonts w:eastAsia="Calibri"/>
          <w:sz w:val="18"/>
          <w:szCs w:val="18"/>
        </w:rPr>
        <w:t xml:space="preserve">Shimizu, y Rutter, </w:t>
      </w:r>
      <w:r w:rsidRPr="00A36AD1">
        <w:rPr>
          <w:rFonts w:eastAsia="Calibri"/>
          <w:sz w:val="18"/>
          <w:szCs w:val="18"/>
        </w:rPr>
        <w:t>2005) y que en el segundo caso suelen producirse más confusiones diagnósticas. La razón que parece subyacer a esta dificultad es que las mujeres podrían ser más eficaces en el aprendizaje de estrategias de c</w:t>
      </w:r>
      <w:r w:rsidR="005E458B">
        <w:rPr>
          <w:rFonts w:eastAsia="Calibri"/>
          <w:sz w:val="18"/>
          <w:szCs w:val="18"/>
        </w:rPr>
        <w:t>ompensación</w:t>
      </w:r>
      <w:r w:rsidRPr="00A36AD1">
        <w:rPr>
          <w:rFonts w:eastAsia="Calibri"/>
          <w:sz w:val="18"/>
          <w:szCs w:val="18"/>
        </w:rPr>
        <w:t xml:space="preserve"> que ayuden a enmascarar los déficits sociales y adaptativos.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Parece que se han encontrado también diferencias asociadas al género en patrones de interacción y formación de amistades, comportamiento social e incluso en funcionamiento cognitivo. No obstante, muchos de los datos obtenidos son contradictorios y requieren una mayor investigación.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b/>
          <w:sz w:val="18"/>
          <w:szCs w:val="18"/>
        </w:rPr>
      </w:pPr>
      <w:r w:rsidRPr="00A36AD1">
        <w:rPr>
          <w:rFonts w:eastAsia="Calibri"/>
          <w:sz w:val="18"/>
          <w:szCs w:val="18"/>
        </w:rPr>
        <w:t xml:space="preserve">De cualquier manera, parece claro que es necesario incrementar el conocimiento de estas posibles diferencias de género, que hasta el momento han recibido una limitada atención en la literatura científica. Estas diferencias pueden influir en la especialización de servicios e intervenciones, de forma que respondan más eficazmente a las necesidades de las mujeres con TEA y se orienten a mejorar los aspectos más críticos de su desarrollo y su calidad de vida.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.1.7 Intervención</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Como ya se ha comentado, los TEA afectan al neurodesarrollo desde las etapas prenatales del mismo, implicando que </w:t>
      </w:r>
      <w:r w:rsidR="00BA0843" w:rsidRPr="00A36AD1">
        <w:rPr>
          <w:rFonts w:eastAsia="Calibri"/>
          <w:sz w:val="18"/>
          <w:szCs w:val="18"/>
        </w:rPr>
        <w:t>el sistema nervioso se configure y funcione</w:t>
      </w:r>
      <w:r w:rsidRPr="00A36AD1">
        <w:rPr>
          <w:rFonts w:eastAsia="Calibri"/>
          <w:sz w:val="18"/>
          <w:szCs w:val="18"/>
        </w:rPr>
        <w:t xml:space="preserve"> de manera diferente al desarrollo típico.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Por esta razón, el TEA no desaparece aunque sus manifestaciones pueden cambiar a lo largo de la vida </w:t>
      </w:r>
      <w:r w:rsidR="00BA0843" w:rsidRPr="00A36AD1">
        <w:rPr>
          <w:rFonts w:eastAsia="Calibri"/>
          <w:sz w:val="18"/>
          <w:szCs w:val="18"/>
        </w:rPr>
        <w:t xml:space="preserve">de la persona que lo presenta. </w:t>
      </w:r>
      <w:r w:rsidRPr="00A36AD1">
        <w:rPr>
          <w:rFonts w:eastAsia="Calibri"/>
          <w:sz w:val="18"/>
          <w:szCs w:val="18"/>
        </w:rPr>
        <w:t xml:space="preserve">En este sentido, existen factores que van a tener una influencia determinante en el desarrollo de la persona y en su calidad de vida. </w:t>
      </w:r>
    </w:p>
    <w:p w:rsidR="0002622D" w:rsidRPr="00A36AD1" w:rsidRDefault="0002622D" w:rsidP="007648E7">
      <w:pPr>
        <w:spacing w:line="276" w:lineRule="auto"/>
        <w:jc w:val="both"/>
        <w:rPr>
          <w:rFonts w:eastAsia="Calibri"/>
          <w:sz w:val="18"/>
          <w:szCs w:val="18"/>
        </w:rPr>
      </w:pPr>
    </w:p>
    <w:p w:rsidR="0002622D" w:rsidRPr="00A36AD1" w:rsidRDefault="0043028C" w:rsidP="007648E7">
      <w:pPr>
        <w:spacing w:line="276" w:lineRule="auto"/>
        <w:jc w:val="both"/>
        <w:rPr>
          <w:rFonts w:eastAsia="Calibri"/>
          <w:sz w:val="18"/>
          <w:szCs w:val="18"/>
        </w:rPr>
      </w:pPr>
      <w:r w:rsidRPr="00A36AD1">
        <w:rPr>
          <w:rFonts w:eastAsia="Calibri"/>
          <w:sz w:val="18"/>
          <w:szCs w:val="18"/>
        </w:rPr>
        <w:t>Básicamente</w:t>
      </w:r>
      <w:r w:rsidR="0002622D" w:rsidRPr="00A36AD1">
        <w:rPr>
          <w:rFonts w:eastAsia="Calibri"/>
          <w:sz w:val="18"/>
          <w:szCs w:val="18"/>
        </w:rPr>
        <w:t xml:space="preserve">, </w:t>
      </w:r>
      <w:r w:rsidR="005A0553" w:rsidRPr="00A36AD1">
        <w:rPr>
          <w:rFonts w:eastAsia="Calibri"/>
          <w:sz w:val="18"/>
          <w:szCs w:val="18"/>
        </w:rPr>
        <w:t>e</w:t>
      </w:r>
      <w:r w:rsidR="0002622D" w:rsidRPr="00A36AD1">
        <w:rPr>
          <w:rFonts w:eastAsia="Calibri"/>
          <w:sz w:val="18"/>
          <w:szCs w:val="18"/>
        </w:rPr>
        <w:t>stos se identifican con tres aspectos fundamentales:</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Acceder a un diagnóstico precoz y a una atención temprana especializada.</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Disfrutar de rec</w:t>
      </w:r>
      <w:r w:rsidR="005A0553" w:rsidRPr="00A36AD1">
        <w:rPr>
          <w:sz w:val="18"/>
          <w:szCs w:val="18"/>
        </w:rPr>
        <w:t>ursos educativos y comunitarios</w:t>
      </w:r>
      <w:r w:rsidRPr="00A36AD1">
        <w:rPr>
          <w:sz w:val="18"/>
          <w:szCs w:val="18"/>
        </w:rPr>
        <w:t xml:space="preserve"> adecuados a sus necesidades individuales. </w:t>
      </w:r>
    </w:p>
    <w:p w:rsidR="0002622D" w:rsidRPr="00A36AD1" w:rsidRDefault="0002622D" w:rsidP="0012271D">
      <w:pPr>
        <w:pStyle w:val="Prrafodelista"/>
        <w:numPr>
          <w:ilvl w:val="0"/>
          <w:numId w:val="11"/>
        </w:numPr>
        <w:spacing w:after="200" w:line="276" w:lineRule="auto"/>
        <w:contextualSpacing/>
        <w:jc w:val="both"/>
        <w:rPr>
          <w:sz w:val="18"/>
          <w:szCs w:val="18"/>
        </w:rPr>
      </w:pPr>
      <w:r w:rsidRPr="00A36AD1">
        <w:rPr>
          <w:sz w:val="18"/>
          <w:szCs w:val="18"/>
        </w:rPr>
        <w:t>Disponer de una amplia red de apoyo social que fomente la participación e inclusión.</w:t>
      </w:r>
    </w:p>
    <w:p w:rsidR="0002622D" w:rsidRPr="00A36AD1" w:rsidRDefault="0002622D" w:rsidP="007648E7">
      <w:pPr>
        <w:spacing w:line="276" w:lineRule="auto"/>
        <w:jc w:val="both"/>
        <w:rPr>
          <w:rFonts w:eastAsia="Calibri"/>
          <w:sz w:val="18"/>
          <w:szCs w:val="18"/>
        </w:rPr>
      </w:pPr>
      <w:r w:rsidRPr="00A36AD1">
        <w:rPr>
          <w:rFonts w:eastAsia="Calibri"/>
          <w:sz w:val="18"/>
          <w:szCs w:val="18"/>
        </w:rPr>
        <w:t>Además, los ap</w:t>
      </w:r>
      <w:r w:rsidR="005A0553" w:rsidRPr="00A36AD1">
        <w:rPr>
          <w:rFonts w:eastAsia="Calibri"/>
          <w:sz w:val="18"/>
          <w:szCs w:val="18"/>
        </w:rPr>
        <w:t>oyos deben ser individualizados</w:t>
      </w:r>
      <w:r w:rsidRPr="00A36AD1">
        <w:rPr>
          <w:rFonts w:eastAsia="Calibri"/>
          <w:sz w:val="18"/>
          <w:szCs w:val="18"/>
        </w:rPr>
        <w:t xml:space="preserve"> y </w:t>
      </w:r>
      <w:r w:rsidR="005A0553" w:rsidRPr="00A36AD1">
        <w:rPr>
          <w:rFonts w:eastAsia="Calibri"/>
          <w:sz w:val="18"/>
          <w:szCs w:val="18"/>
        </w:rPr>
        <w:t xml:space="preserve">han de </w:t>
      </w:r>
      <w:r w:rsidRPr="00A36AD1">
        <w:rPr>
          <w:rFonts w:eastAsia="Calibri"/>
          <w:sz w:val="18"/>
          <w:szCs w:val="18"/>
        </w:rPr>
        <w:t>maximizar las oportunidades de aprendizaje, de inclusión social y de desarrollo personal. También deben dirigirse a la adaptación del entorno social y comunitario para favorecer su accesibilidad, así como a garantizar la inclusión social de la persona con TEA y con ello el disfrute de sus derechos en igualdad de oportunidades.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 persona con TEA tiene derecho a disfrutar durante todas las etapas de su ciclo vital de intervenciones basadas en la evidencia científica y en el consenso profesiona</w:t>
      </w:r>
      <w:r w:rsidR="005A0553" w:rsidRPr="00A36AD1">
        <w:rPr>
          <w:rFonts w:eastAsia="Calibri"/>
          <w:sz w:val="18"/>
          <w:szCs w:val="18"/>
        </w:rPr>
        <w:t xml:space="preserve">l, que incorporen sus intereses, los de su familia </w:t>
      </w:r>
      <w:r w:rsidRPr="00A36AD1">
        <w:rPr>
          <w:rFonts w:eastAsia="Calibri"/>
          <w:sz w:val="18"/>
          <w:szCs w:val="18"/>
        </w:rPr>
        <w:t xml:space="preserve">y maximicen su desarrollo personal y su calidad de vida.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Además,  es necesario considerar la importancia de la familia de la personas con TEA desde distintas perspectivas. Por una parte, los familiares son, por lo general, su referencia principal y su marco de apoyos y estabilidad. Son las personas que mejor les conocen, saben cuáles son sus gustos, sus preferencias, sus intereses y sus necesidades. Son, en definitiva,</w:t>
      </w:r>
      <w:r w:rsidR="005A0553" w:rsidRPr="00A36AD1">
        <w:rPr>
          <w:rFonts w:eastAsia="Calibri"/>
          <w:sz w:val="18"/>
          <w:szCs w:val="18"/>
        </w:rPr>
        <w:t xml:space="preserve"> quie</w:t>
      </w:r>
      <w:r w:rsidRPr="00A36AD1">
        <w:rPr>
          <w:rFonts w:eastAsia="Calibri"/>
          <w:sz w:val="18"/>
          <w:szCs w:val="18"/>
        </w:rPr>
        <w:t>nes poseen la información más cercana a su realidad y quienes pueden orientar sobre cómo adaptar los apoyos a sus intereses y necesidades individuales, y también a las propias necesidades que tienen como familia.</w:t>
      </w:r>
    </w:p>
    <w:p w:rsidR="0002622D" w:rsidRPr="00A36AD1" w:rsidRDefault="0002622D" w:rsidP="007648E7">
      <w:pPr>
        <w:spacing w:line="276" w:lineRule="auto"/>
        <w:jc w:val="both"/>
        <w:rPr>
          <w:rFonts w:eastAsia="Calibri"/>
          <w:sz w:val="18"/>
          <w:szCs w:val="18"/>
        </w:rPr>
      </w:pPr>
    </w:p>
    <w:p w:rsidR="0002622D" w:rsidRPr="00A36AD1" w:rsidRDefault="005E458B" w:rsidP="007648E7">
      <w:pPr>
        <w:spacing w:line="276" w:lineRule="auto"/>
        <w:jc w:val="both"/>
        <w:rPr>
          <w:rFonts w:eastAsia="Calibri"/>
          <w:sz w:val="18"/>
          <w:szCs w:val="18"/>
        </w:rPr>
      </w:pPr>
      <w:r>
        <w:rPr>
          <w:rFonts w:eastAsia="Calibri"/>
          <w:sz w:val="18"/>
          <w:szCs w:val="18"/>
        </w:rPr>
        <w:t>En resumen</w:t>
      </w:r>
      <w:r w:rsidR="005A0553" w:rsidRPr="00A36AD1">
        <w:rPr>
          <w:rFonts w:eastAsia="Calibri"/>
          <w:sz w:val="18"/>
          <w:szCs w:val="18"/>
        </w:rPr>
        <w:t>, las famil</w:t>
      </w:r>
      <w:r w:rsidR="00BB0E65" w:rsidRPr="00A36AD1">
        <w:rPr>
          <w:rFonts w:eastAsia="Calibri"/>
          <w:sz w:val="18"/>
          <w:szCs w:val="18"/>
        </w:rPr>
        <w:t>i</w:t>
      </w:r>
      <w:r w:rsidR="005A0553" w:rsidRPr="00A36AD1">
        <w:rPr>
          <w:rFonts w:eastAsia="Calibri"/>
          <w:sz w:val="18"/>
          <w:szCs w:val="18"/>
        </w:rPr>
        <w:t xml:space="preserve">as </w:t>
      </w:r>
      <w:r w:rsidR="0002622D" w:rsidRPr="00A36AD1">
        <w:rPr>
          <w:rFonts w:eastAsia="Calibri"/>
          <w:sz w:val="18"/>
          <w:szCs w:val="18"/>
        </w:rPr>
        <w:t>desempeñan una función muy relevante en la propia prestación de los apoyos. Su implicación en la intervención es imprescindible, y su participación en ella se ha identificado como un factor fundamental para el éxito de la misma. Tienen</w:t>
      </w:r>
      <w:r>
        <w:rPr>
          <w:rFonts w:eastAsia="Calibri"/>
          <w:sz w:val="18"/>
          <w:szCs w:val="18"/>
        </w:rPr>
        <w:t>,</w:t>
      </w:r>
      <w:r w:rsidR="0002622D" w:rsidRPr="00A36AD1">
        <w:rPr>
          <w:rFonts w:eastAsia="Calibri"/>
          <w:sz w:val="18"/>
          <w:szCs w:val="18"/>
        </w:rPr>
        <w:t xml:space="preserve"> por lo tanto, un papel esencial en la mejora de la calidad de vida de la persona con TEA, en un marco de coordinación y estrecha colaboración con los profesionales que estén también implicados en la intervención.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No obstante, la investigación sobre las necesidades de las familias pone de manifiesto que los padres, madres y hermanos de personas con TEA sufren niveles de estrés significativamente superiores al que experimentan los familiares de personas con otro tipo de discapacidades (por ejemplo, parálisis cerebral o discapacidad intelectual). Asimismo, los índices de aislamiento social y la percepción de dificultades en el afrontamiento de la vida cotidiana también son mayores que las que experimentan  las familias que tienen hijos/as con otras discapacidades (</w:t>
      </w:r>
      <w:r w:rsidR="000C2E68" w:rsidRPr="00570E7E">
        <w:rPr>
          <w:rFonts w:eastAsia="Calibri"/>
          <w:sz w:val="18"/>
          <w:szCs w:val="18"/>
        </w:rPr>
        <w:t>Merino</w:t>
      </w:r>
      <w:r w:rsidR="005E458B">
        <w:rPr>
          <w:rFonts w:eastAsia="Calibri"/>
          <w:sz w:val="18"/>
          <w:szCs w:val="18"/>
        </w:rPr>
        <w:t xml:space="preserve"> </w:t>
      </w:r>
      <w:r w:rsidR="005E458B" w:rsidRPr="005E458B">
        <w:rPr>
          <w:rFonts w:eastAsia="Calibri"/>
          <w:i/>
          <w:sz w:val="18"/>
          <w:szCs w:val="18"/>
        </w:rPr>
        <w:t>et. al.</w:t>
      </w:r>
      <w:r w:rsidR="005E458B">
        <w:rPr>
          <w:rFonts w:eastAsia="Calibri"/>
          <w:sz w:val="18"/>
          <w:szCs w:val="18"/>
        </w:rPr>
        <w:t xml:space="preserve"> 2012;</w:t>
      </w:r>
      <w:r w:rsidRPr="00A36AD1">
        <w:rPr>
          <w:rFonts w:eastAsia="Calibri"/>
          <w:sz w:val="18"/>
          <w:szCs w:val="18"/>
        </w:rPr>
        <w:t xml:space="preserve"> Bohórquez</w:t>
      </w:r>
      <w:r w:rsidR="005E458B">
        <w:rPr>
          <w:rFonts w:eastAsia="Calibri"/>
          <w:sz w:val="18"/>
          <w:szCs w:val="18"/>
        </w:rPr>
        <w:t xml:space="preserve"> </w:t>
      </w:r>
      <w:r w:rsidR="005E458B" w:rsidRPr="005E458B">
        <w:rPr>
          <w:rFonts w:eastAsia="Calibri"/>
          <w:i/>
          <w:sz w:val="18"/>
          <w:szCs w:val="18"/>
        </w:rPr>
        <w:t>et. al</w:t>
      </w:r>
      <w:r w:rsidR="005E458B">
        <w:rPr>
          <w:rFonts w:eastAsia="Calibri"/>
          <w:sz w:val="18"/>
          <w:szCs w:val="18"/>
        </w:rPr>
        <w:t>.</w:t>
      </w:r>
      <w:r w:rsidR="000C2E68" w:rsidRPr="00570E7E">
        <w:rPr>
          <w:rFonts w:eastAsia="Calibri"/>
          <w:sz w:val="18"/>
          <w:szCs w:val="18"/>
        </w:rPr>
        <w:t>,</w:t>
      </w:r>
      <w:r w:rsidR="005E458B">
        <w:rPr>
          <w:rFonts w:eastAsia="Calibri"/>
          <w:sz w:val="18"/>
          <w:szCs w:val="18"/>
        </w:rPr>
        <w:t xml:space="preserve"> </w:t>
      </w:r>
      <w:r w:rsidRPr="00A36AD1">
        <w:rPr>
          <w:rFonts w:eastAsia="Calibri"/>
          <w:sz w:val="18"/>
          <w:szCs w:val="18"/>
        </w:rPr>
        <w:t xml:space="preserve">2008).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b/>
          <w:sz w:val="20"/>
          <w:szCs w:val="20"/>
          <w:u w:val="single"/>
        </w:rPr>
      </w:pPr>
      <w:r w:rsidRPr="002B3B14">
        <w:rPr>
          <w:rFonts w:eastAsia="Calibri"/>
          <w:sz w:val="20"/>
          <w:szCs w:val="20"/>
          <w:u w:val="single"/>
        </w:rPr>
        <w:t>3</w:t>
      </w:r>
      <w:r w:rsidR="0002622D" w:rsidRPr="002B3B14">
        <w:rPr>
          <w:rFonts w:eastAsia="Calibri"/>
          <w:sz w:val="20"/>
          <w:szCs w:val="20"/>
          <w:u w:val="single"/>
        </w:rPr>
        <w:t>.1.8.</w:t>
      </w:r>
      <w:r w:rsidR="0002622D" w:rsidRPr="002B3B14">
        <w:rPr>
          <w:rFonts w:eastAsia="Calibri"/>
          <w:b/>
          <w:sz w:val="20"/>
          <w:szCs w:val="20"/>
          <w:u w:val="single"/>
        </w:rPr>
        <w:t xml:space="preserve"> </w:t>
      </w:r>
      <w:r w:rsidR="0002622D" w:rsidRPr="002B3B14">
        <w:rPr>
          <w:rFonts w:eastAsia="Calibri"/>
          <w:sz w:val="20"/>
          <w:szCs w:val="20"/>
          <w:u w:val="single"/>
        </w:rPr>
        <w:t>Calidad de vida</w:t>
      </w:r>
    </w:p>
    <w:p w:rsidR="0002622D" w:rsidRPr="00A36AD1" w:rsidRDefault="0002622D" w:rsidP="007648E7">
      <w:pPr>
        <w:spacing w:line="276" w:lineRule="auto"/>
        <w:jc w:val="both"/>
        <w:rPr>
          <w:rFonts w:cs="Arial"/>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A pesar de la importancia que el concepto de </w:t>
      </w:r>
      <w:r w:rsidR="008B4689" w:rsidRPr="00A36AD1">
        <w:rPr>
          <w:rFonts w:eastAsia="Calibri"/>
          <w:sz w:val="18"/>
          <w:szCs w:val="18"/>
          <w:lang w:val="es-ES_tradnl"/>
        </w:rPr>
        <w:t>c</w:t>
      </w:r>
      <w:r w:rsidRPr="00A36AD1">
        <w:rPr>
          <w:rFonts w:eastAsia="Calibri"/>
          <w:sz w:val="18"/>
          <w:szCs w:val="18"/>
          <w:lang w:val="es-ES_tradnl"/>
        </w:rPr>
        <w:t xml:space="preserve">alidad de </w:t>
      </w:r>
      <w:r w:rsidR="008B4689" w:rsidRPr="00A36AD1">
        <w:rPr>
          <w:rFonts w:eastAsia="Calibri"/>
          <w:sz w:val="18"/>
          <w:szCs w:val="18"/>
          <w:lang w:val="es-ES_tradnl"/>
        </w:rPr>
        <w:t>v</w:t>
      </w:r>
      <w:r w:rsidRPr="00A36AD1">
        <w:rPr>
          <w:rFonts w:eastAsia="Calibri"/>
          <w:sz w:val="18"/>
          <w:szCs w:val="18"/>
          <w:lang w:val="es-ES_tradnl"/>
        </w:rPr>
        <w:t>ida ha adquirido en los últimos años en la intervención dirigida a las personas con discapacidad, el conocimiento sobre las condiciones objetivas y subjetivas que predicen una mayor satisfacción y bienestar personal en el caso de las personas con TEA es aún muy limitado.</w:t>
      </w:r>
    </w:p>
    <w:p w:rsidR="00561E48" w:rsidRPr="00A36AD1" w:rsidRDefault="00561E48" w:rsidP="007648E7">
      <w:pPr>
        <w:spacing w:line="276" w:lineRule="auto"/>
        <w:jc w:val="both"/>
        <w:rPr>
          <w:rFonts w:eastAsia="Calibri"/>
          <w:sz w:val="18"/>
          <w:szCs w:val="18"/>
          <w:lang w:val="es-ES_tradnl"/>
        </w:rPr>
      </w:pPr>
    </w:p>
    <w:p w:rsidR="0002622D" w:rsidRPr="00A36AD1" w:rsidRDefault="005A0553" w:rsidP="007648E7">
      <w:pPr>
        <w:spacing w:line="276" w:lineRule="auto"/>
        <w:jc w:val="both"/>
        <w:rPr>
          <w:rFonts w:eastAsia="Calibri"/>
          <w:sz w:val="18"/>
          <w:szCs w:val="18"/>
          <w:lang w:val="es-ES_tradnl"/>
        </w:rPr>
      </w:pPr>
      <w:r w:rsidRPr="00A36AD1">
        <w:rPr>
          <w:rFonts w:eastAsia="Calibri"/>
          <w:sz w:val="18"/>
          <w:szCs w:val="18"/>
          <w:lang w:val="es-ES_tradnl"/>
        </w:rPr>
        <w:t>P</w:t>
      </w:r>
      <w:r w:rsidR="0002622D" w:rsidRPr="00A36AD1">
        <w:rPr>
          <w:rFonts w:eastAsia="Calibri"/>
          <w:sz w:val="18"/>
          <w:szCs w:val="18"/>
          <w:lang w:val="es-ES_tradnl"/>
        </w:rPr>
        <w:t xml:space="preserve">arece indiscutible que el alcance de una calidad de vida satisfactoria deberá ser el fin último de las intervenciones y apoyos que se dirijan a este colectivo, por lo que, a pesar de la escasa información existente al respecto en la literatura científica actual, se constata un interés latente sobre la misma en diversos ámbitos de investigación.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Los resultados son aún muy limitados pero permiten describir, al menos de manera general, algunos aspectos de la calidad de vida de las personas con TEA tomando como referencia el modelo descrito por Robert Schalock y Miguel Ángel Verdugo (2003).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al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f</w:t>
      </w:r>
      <w:r w:rsidRPr="00A36AD1">
        <w:rPr>
          <w:rFonts w:eastAsia="Calibri"/>
          <w:sz w:val="18"/>
          <w:szCs w:val="18"/>
          <w:lang w:val="es-ES_tradnl"/>
        </w:rPr>
        <w:t>ísico, existen algunos estudios que documentan un incremento de los índices de mortalidad en personas con TEA de mediana edad, asociados especialmente a trastornos neurológicos como la epilepsia o atribuibles a accidentes (</w:t>
      </w:r>
      <w:r w:rsidR="000C2E68" w:rsidRPr="00570E7E">
        <w:rPr>
          <w:rFonts w:eastAsia="Calibri"/>
          <w:sz w:val="18"/>
          <w:szCs w:val="18"/>
          <w:lang w:val="es-ES_tradnl"/>
        </w:rPr>
        <w:t>Haveman, Heller, Lee., Maaskant, Shooshtari y Strydom</w:t>
      </w:r>
      <w:r w:rsidR="00E22E5C">
        <w:rPr>
          <w:rFonts w:eastAsia="Calibri"/>
          <w:sz w:val="18"/>
          <w:szCs w:val="18"/>
          <w:lang w:val="es-ES_tradnl"/>
        </w:rPr>
        <w:t xml:space="preserve"> </w:t>
      </w:r>
      <w:r w:rsidR="000C2E68" w:rsidRPr="00570E7E">
        <w:rPr>
          <w:rFonts w:eastAsia="Calibri"/>
          <w:sz w:val="18"/>
          <w:szCs w:val="18"/>
          <w:lang w:val="es-ES_tradnl"/>
        </w:rPr>
        <w:t>,</w:t>
      </w:r>
      <w:r w:rsidRPr="00A36AD1">
        <w:rPr>
          <w:rFonts w:eastAsia="Calibri"/>
          <w:sz w:val="18"/>
          <w:szCs w:val="18"/>
          <w:lang w:val="es-ES_tradnl"/>
        </w:rPr>
        <w:t xml:space="preserve"> 2009).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También parecen </w:t>
      </w:r>
      <w:r w:rsidR="0043028C" w:rsidRPr="00A36AD1">
        <w:rPr>
          <w:rFonts w:eastAsia="Calibri"/>
          <w:sz w:val="18"/>
          <w:szCs w:val="18"/>
          <w:lang w:val="es-ES_tradnl"/>
        </w:rPr>
        <w:t xml:space="preserve">asociarse </w:t>
      </w:r>
      <w:r w:rsidRPr="00A36AD1">
        <w:rPr>
          <w:rFonts w:eastAsia="Calibri"/>
          <w:sz w:val="18"/>
          <w:szCs w:val="18"/>
          <w:lang w:val="es-ES_tradnl"/>
        </w:rPr>
        <w:t>con mayor frecuencia a los TEA algunas alteraciones concretas de salud, como las alteraciones del sueño</w:t>
      </w:r>
      <w:r w:rsidR="005A0553" w:rsidRPr="00A36AD1">
        <w:rPr>
          <w:rFonts w:eastAsia="Calibri"/>
          <w:sz w:val="18"/>
          <w:szCs w:val="18"/>
          <w:lang w:val="es-ES_tradnl"/>
        </w:rPr>
        <w:t>, los problemas de alimentación</w:t>
      </w:r>
      <w:r w:rsidRPr="00A36AD1">
        <w:rPr>
          <w:rFonts w:eastAsia="Calibri"/>
          <w:sz w:val="18"/>
          <w:szCs w:val="18"/>
          <w:lang w:val="es-ES_tradnl"/>
        </w:rPr>
        <w:t xml:space="preserve"> o los trastornos relaciona</w:t>
      </w:r>
      <w:r w:rsidR="005A0553" w:rsidRPr="00A36AD1">
        <w:rPr>
          <w:rFonts w:eastAsia="Calibri"/>
          <w:sz w:val="18"/>
          <w:szCs w:val="18"/>
          <w:lang w:val="es-ES_tradnl"/>
        </w:rPr>
        <w:t>dos con la salud mental (Matson</w:t>
      </w:r>
      <w:r w:rsidRPr="00A36AD1">
        <w:rPr>
          <w:rFonts w:eastAsia="Calibri"/>
          <w:sz w:val="18"/>
          <w:szCs w:val="18"/>
          <w:lang w:val="es-ES_tradnl"/>
        </w:rPr>
        <w:t xml:space="preserve"> y Neel-Schwalm, </w:t>
      </w:r>
      <w:r w:rsidR="0036486B" w:rsidRPr="00A36AD1">
        <w:rPr>
          <w:rFonts w:eastAsia="Calibri"/>
          <w:sz w:val="18"/>
          <w:szCs w:val="18"/>
          <w:lang w:val="es-ES_tradnl"/>
        </w:rPr>
        <w:t>200</w:t>
      </w:r>
      <w:r w:rsidR="0036486B">
        <w:rPr>
          <w:rFonts w:eastAsia="Calibri"/>
          <w:sz w:val="18"/>
          <w:szCs w:val="18"/>
          <w:lang w:val="es-ES_tradnl"/>
        </w:rPr>
        <w:t>7</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 los correlatos neurobiológicos de los TEA, la investigación documenta alteraciones estructurales y funcionales asociadas a los mismos, pero no existe apenas información sobre aspectos evolutivos, como los cambios en la anatomía o en el funcionamiento neurocognitivo atribuibles al desarrollo o a los procesos de envejecimiento en esta población (Geurts y Vissers, 2012).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Tampoco se disp</w:t>
      </w:r>
      <w:r w:rsidR="005A0553" w:rsidRPr="00A36AD1">
        <w:rPr>
          <w:rFonts w:eastAsia="Calibri"/>
          <w:sz w:val="18"/>
          <w:szCs w:val="18"/>
          <w:lang w:val="es-ES_tradnl"/>
        </w:rPr>
        <w:t xml:space="preserve">one de mucha información sobre </w:t>
      </w:r>
      <w:r w:rsidRPr="00A36AD1">
        <w:rPr>
          <w:rFonts w:eastAsia="Calibri"/>
          <w:sz w:val="18"/>
          <w:szCs w:val="18"/>
          <w:lang w:val="es-ES_tradnl"/>
        </w:rPr>
        <w:t>factores de riesgo relacionados con problemas específicos de salud (nutrición, sedentarismo, hipertensión, etc.), ni sobre los efectos a largo plazo que pueden tener los tratamientos farmacológicos que algunas personas con TEA toman durante muchos años de sus vidas y que están indicados para las alteraciones neurológicas y comportamentales que en algunos casos se presentan asociadas a este tipo de trastornos (Janicki, Henderson y Rubin, 2008).</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relación al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m</w:t>
      </w:r>
      <w:r w:rsidRPr="00A36AD1">
        <w:rPr>
          <w:rFonts w:eastAsia="Calibri"/>
          <w:sz w:val="18"/>
          <w:szCs w:val="18"/>
          <w:lang w:val="es-ES_tradnl"/>
        </w:rPr>
        <w:t>aterial, es necesario indicar que la mayoría de los estudios sobre esta dimensión se han desarrollado tomando en consideración a personas adultas con TEA. Los resultados ponen de manifiesto que la mayor parte presentan dificultades significativas para acceder y mantener un empleo al llegar a la</w:t>
      </w:r>
      <w:r w:rsidR="005A0553" w:rsidRPr="00A36AD1">
        <w:rPr>
          <w:rFonts w:eastAsia="Calibri"/>
          <w:sz w:val="18"/>
          <w:szCs w:val="18"/>
          <w:lang w:val="es-ES_tradnl"/>
        </w:rPr>
        <w:t xml:space="preserve"> vida adulta (Álvarez, Cappelli</w:t>
      </w:r>
      <w:r w:rsidRPr="00A36AD1">
        <w:rPr>
          <w:rFonts w:eastAsia="Calibri"/>
          <w:sz w:val="18"/>
          <w:szCs w:val="18"/>
          <w:lang w:val="es-ES_tradnl"/>
        </w:rPr>
        <w:t xml:space="preserve"> y Saldaña, 2009; Povey</w:t>
      </w:r>
      <w:r w:rsidR="00E22E5C">
        <w:rPr>
          <w:rFonts w:eastAsia="Calibri"/>
          <w:sz w:val="18"/>
          <w:szCs w:val="18"/>
          <w:lang w:val="es-ES_tradnl"/>
        </w:rPr>
        <w:t>, Mills y Gómez de la Cuesta</w:t>
      </w:r>
      <w:r w:rsidRPr="00A36AD1">
        <w:rPr>
          <w:rFonts w:eastAsia="Calibri"/>
          <w:i/>
          <w:sz w:val="18"/>
          <w:szCs w:val="18"/>
          <w:lang w:val="es-ES_tradnl"/>
        </w:rPr>
        <w:t>.,</w:t>
      </w:r>
      <w:r w:rsidRPr="00A36AD1">
        <w:rPr>
          <w:rFonts w:eastAsia="Calibri"/>
          <w:sz w:val="18"/>
          <w:szCs w:val="18"/>
          <w:lang w:val="es-ES_tradnl"/>
        </w:rPr>
        <w:t xml:space="preserve"> 2011; Stuart-Hamilton</w:t>
      </w:r>
      <w:r w:rsidR="00E22E5C">
        <w:rPr>
          <w:rFonts w:eastAsia="Calibri"/>
          <w:sz w:val="18"/>
          <w:szCs w:val="18"/>
          <w:lang w:val="es-ES_tradnl"/>
        </w:rPr>
        <w:t>,</w:t>
      </w:r>
      <w:r w:rsidRPr="00A36AD1">
        <w:rPr>
          <w:rFonts w:eastAsia="Calibri"/>
          <w:sz w:val="18"/>
          <w:szCs w:val="18"/>
          <w:lang w:val="es-ES_tradnl"/>
        </w:rPr>
        <w:t xml:space="preserve"> </w:t>
      </w:r>
      <w:r w:rsidR="000C2E68" w:rsidRPr="00570E7E">
        <w:rPr>
          <w:rFonts w:eastAsia="Calibri"/>
          <w:sz w:val="18"/>
          <w:szCs w:val="18"/>
          <w:lang w:val="es-ES_tradnl"/>
        </w:rPr>
        <w:t xml:space="preserve">Griffith, Totsika, Nash, Hastings, Felce, y Kerr, </w:t>
      </w:r>
      <w:r w:rsidRPr="00A36AD1">
        <w:rPr>
          <w:rFonts w:eastAsia="Calibri"/>
          <w:sz w:val="18"/>
          <w:szCs w:val="18"/>
          <w:lang w:val="es-ES_tradnl"/>
        </w:rPr>
        <w:t>2009). La mayoría dependen económica y socialmente de sus familias y del apoyo que éstas les proporcionan (Billstedt</w:t>
      </w:r>
      <w:r w:rsidR="00E22E5C">
        <w:rPr>
          <w:rFonts w:eastAsia="Calibri"/>
          <w:sz w:val="18"/>
          <w:szCs w:val="18"/>
          <w:lang w:val="es-ES_tradnl"/>
        </w:rPr>
        <w:t>, Gillberg y Gillberg</w:t>
      </w:r>
      <w:r w:rsidR="00E22E5C">
        <w:rPr>
          <w:rFonts w:eastAsia="Calibri"/>
          <w:i/>
          <w:sz w:val="18"/>
          <w:szCs w:val="18"/>
          <w:lang w:val="es-ES_tradnl"/>
        </w:rPr>
        <w:t xml:space="preserve">, </w:t>
      </w:r>
      <w:r w:rsidRPr="00A36AD1">
        <w:rPr>
          <w:rFonts w:eastAsia="Calibri"/>
          <w:sz w:val="18"/>
          <w:szCs w:val="18"/>
          <w:lang w:val="es-ES_tradnl"/>
        </w:rPr>
        <w:t xml:space="preserve"> 2011).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España, los resultados de la </w:t>
      </w:r>
      <w:r w:rsidRPr="00A36AD1">
        <w:rPr>
          <w:rFonts w:eastAsia="Calibri"/>
          <w:i/>
          <w:sz w:val="18"/>
          <w:szCs w:val="18"/>
          <w:lang w:val="es-ES_tradnl"/>
        </w:rPr>
        <w:t>Encuesta de Discapacidad, Autonomía Personal y Situaciones de Dependencia</w:t>
      </w:r>
      <w:r w:rsidR="00CF19F0" w:rsidRPr="00A36AD1">
        <w:rPr>
          <w:rFonts w:eastAsia="Calibri"/>
          <w:i/>
          <w:sz w:val="18"/>
          <w:szCs w:val="18"/>
          <w:lang w:val="es-ES_tradnl"/>
        </w:rPr>
        <w:t xml:space="preserve">, </w:t>
      </w:r>
      <w:r w:rsidR="00CF19F0" w:rsidRPr="00A36AD1">
        <w:rPr>
          <w:rFonts w:eastAsia="Calibri"/>
          <w:sz w:val="18"/>
          <w:szCs w:val="18"/>
          <w:lang w:val="es-ES_tradnl"/>
        </w:rPr>
        <w:t>realizada</w:t>
      </w:r>
      <w:r w:rsidRPr="00A36AD1">
        <w:rPr>
          <w:rFonts w:eastAsia="Calibri"/>
          <w:sz w:val="18"/>
          <w:szCs w:val="18"/>
          <w:lang w:val="es-ES_tradnl"/>
        </w:rPr>
        <w:t xml:space="preserve"> por el Instituto Nacional de Estadística (INE, </w:t>
      </w:r>
      <w:r w:rsidR="00E22E5C" w:rsidRPr="00A36AD1">
        <w:rPr>
          <w:rFonts w:eastAsia="Calibri"/>
          <w:sz w:val="18"/>
          <w:szCs w:val="18"/>
          <w:lang w:val="es-ES_tradnl"/>
        </w:rPr>
        <w:t>200</w:t>
      </w:r>
      <w:r w:rsidR="00E22E5C">
        <w:rPr>
          <w:rFonts w:eastAsia="Calibri"/>
          <w:sz w:val="18"/>
          <w:szCs w:val="18"/>
          <w:lang w:val="es-ES_tradnl"/>
        </w:rPr>
        <w:t>9</w:t>
      </w:r>
      <w:r w:rsidRPr="00A36AD1">
        <w:rPr>
          <w:rFonts w:eastAsia="Calibri"/>
          <w:sz w:val="18"/>
          <w:szCs w:val="18"/>
          <w:lang w:val="es-ES_tradnl"/>
        </w:rPr>
        <w:t>) ponen de manifiesto que los colectivos con un menor índice de ocupación laboral al llegar a la vida adulta son los que presentan dificultades en las interacciones y relaciones personales (11% de ocupación) y en la adquisición y aplicación de conocimientos y tareas (8%). Estos son algunos de los procesos en los que las personas con TEA encuentran mayores dificultades debido a las propias características que definen este tipo de trastornos, por lo que serían susceptibles de encontrarse entre los colectivos con mayor riesgo de exclusión laboral.</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En cuanto a la dimensión de </w:t>
      </w:r>
      <w:r w:rsidR="00AA017A" w:rsidRPr="00A36AD1">
        <w:rPr>
          <w:rFonts w:eastAsia="Calibri"/>
          <w:sz w:val="18"/>
          <w:szCs w:val="18"/>
          <w:lang w:val="es-ES_tradnl"/>
        </w:rPr>
        <w:t>b</w:t>
      </w:r>
      <w:r w:rsidRPr="00A36AD1">
        <w:rPr>
          <w:rFonts w:eastAsia="Calibri"/>
          <w:sz w:val="18"/>
          <w:szCs w:val="18"/>
          <w:lang w:val="es-ES_tradnl"/>
        </w:rPr>
        <w:t xml:space="preserve">ienestar </w:t>
      </w:r>
      <w:r w:rsidR="00AA017A" w:rsidRPr="00A36AD1">
        <w:rPr>
          <w:rFonts w:eastAsia="Calibri"/>
          <w:sz w:val="18"/>
          <w:szCs w:val="18"/>
          <w:lang w:val="es-ES_tradnl"/>
        </w:rPr>
        <w:t>e</w:t>
      </w:r>
      <w:r w:rsidRPr="00A36AD1">
        <w:rPr>
          <w:rFonts w:eastAsia="Calibri"/>
          <w:sz w:val="18"/>
          <w:szCs w:val="18"/>
          <w:lang w:val="es-ES_tradnl"/>
        </w:rPr>
        <w:t>mocional, existe un elevado índice de trastornos psiquiátricos asociados a los TEA que se manifiestan con mayor probabilidad e intensidad cuando la persona llega a la edad adulta. Los más frecuentes son los trastornos del estado de ánimo, especialmente depresión y trastornos de ansiedad (Matson y Nebel-Schwalm, 2007). También se presentan con una frecuencia relativamente alta otros trastornos psiquiátricos como trastornos obsesivo-compulsivos o de alimentación. (Happé y C</w:t>
      </w:r>
      <w:r w:rsidR="006F416D">
        <w:rPr>
          <w:rFonts w:eastAsia="Calibri"/>
          <w:sz w:val="18"/>
          <w:szCs w:val="18"/>
          <w:lang w:val="es-ES_tradnl"/>
        </w:rPr>
        <w:t>h</w:t>
      </w:r>
      <w:r w:rsidRPr="00A36AD1">
        <w:rPr>
          <w:rFonts w:eastAsia="Calibri"/>
          <w:sz w:val="18"/>
          <w:szCs w:val="18"/>
          <w:lang w:val="es-ES_tradnl"/>
        </w:rPr>
        <w:t xml:space="preserve">arlton, </w:t>
      </w:r>
      <w:r w:rsidR="006F416D" w:rsidRPr="00A36AD1">
        <w:rPr>
          <w:rFonts w:eastAsia="Calibri"/>
          <w:sz w:val="18"/>
          <w:szCs w:val="18"/>
          <w:lang w:val="es-ES_tradnl"/>
        </w:rPr>
        <w:t>201</w:t>
      </w:r>
      <w:r w:rsidR="006F416D">
        <w:rPr>
          <w:rFonts w:eastAsia="Calibri"/>
          <w:sz w:val="18"/>
          <w:szCs w:val="18"/>
          <w:lang w:val="es-ES_tradnl"/>
        </w:rPr>
        <w:t>2</w:t>
      </w:r>
      <w:r w:rsidRPr="00A36AD1">
        <w:rPr>
          <w:rFonts w:eastAsia="Calibri"/>
          <w:sz w:val="18"/>
          <w:szCs w:val="18"/>
          <w:lang w:val="es-ES_tradnl"/>
        </w:rPr>
        <w:t xml:space="preserve">; Janicki </w:t>
      </w:r>
      <w:r w:rsidRPr="00A36AD1">
        <w:rPr>
          <w:rFonts w:eastAsia="Calibri"/>
          <w:i/>
          <w:sz w:val="18"/>
          <w:szCs w:val="18"/>
          <w:lang w:val="es-ES_tradnl"/>
        </w:rPr>
        <w:t>et al.,</w:t>
      </w:r>
      <w:r w:rsidRPr="00A36AD1">
        <w:rPr>
          <w:rFonts w:eastAsia="Calibri"/>
          <w:sz w:val="18"/>
          <w:szCs w:val="18"/>
          <w:lang w:val="es-ES_tradnl"/>
        </w:rPr>
        <w:t xml:space="preserve"> 2008).</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La predisposición a algunos de ellos (por ejemplo, a la depresión) podría relacionarse con las propias alteraciones </w:t>
      </w:r>
      <w:r w:rsidR="0043028C" w:rsidRPr="00A36AD1">
        <w:rPr>
          <w:rFonts w:eastAsia="Calibri"/>
          <w:sz w:val="18"/>
          <w:szCs w:val="18"/>
          <w:lang w:val="es-ES_tradnl"/>
        </w:rPr>
        <w:t xml:space="preserve">neuronales </w:t>
      </w:r>
      <w:r w:rsidRPr="00A36AD1">
        <w:rPr>
          <w:rFonts w:eastAsia="Calibri"/>
          <w:sz w:val="18"/>
          <w:szCs w:val="18"/>
          <w:lang w:val="es-ES_tradnl"/>
        </w:rPr>
        <w:t xml:space="preserve">que se han encontrado en los TEA (alteraciones en la sustancia blanca cerebral), aunque se requiere más investigación en este ámbito para conocer cómo pueden repercutir las alteraciones cognitivas en el bienestar emocional en este tipo de trastornos (Happé y </w:t>
      </w:r>
      <w:r w:rsidR="006F416D" w:rsidRPr="00A36AD1">
        <w:rPr>
          <w:rFonts w:eastAsia="Calibri"/>
          <w:sz w:val="18"/>
          <w:szCs w:val="18"/>
          <w:lang w:val="es-ES_tradnl"/>
        </w:rPr>
        <w:t>C</w:t>
      </w:r>
      <w:r w:rsidR="006F416D">
        <w:rPr>
          <w:rFonts w:eastAsia="Calibri"/>
          <w:sz w:val="18"/>
          <w:szCs w:val="18"/>
          <w:lang w:val="es-ES_tradnl"/>
        </w:rPr>
        <w:t>h</w:t>
      </w:r>
      <w:r w:rsidR="006F416D" w:rsidRPr="00A36AD1">
        <w:rPr>
          <w:rFonts w:eastAsia="Calibri"/>
          <w:sz w:val="18"/>
          <w:szCs w:val="18"/>
          <w:lang w:val="es-ES_tradnl"/>
        </w:rPr>
        <w:t>arlton, 201</w:t>
      </w:r>
      <w:r w:rsidR="006F416D">
        <w:rPr>
          <w:rFonts w:eastAsia="Calibri"/>
          <w:sz w:val="18"/>
          <w:szCs w:val="18"/>
          <w:lang w:val="es-ES_tradnl"/>
        </w:rPr>
        <w:t>2</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rPr>
        <w:t xml:space="preserve">Respecto al </w:t>
      </w:r>
      <w:r w:rsidR="00AA017A" w:rsidRPr="00A36AD1">
        <w:rPr>
          <w:rFonts w:eastAsia="Calibri"/>
          <w:sz w:val="18"/>
          <w:szCs w:val="18"/>
        </w:rPr>
        <w:t>d</w:t>
      </w:r>
      <w:r w:rsidRPr="00A36AD1">
        <w:rPr>
          <w:rFonts w:eastAsia="Calibri"/>
          <w:sz w:val="18"/>
          <w:szCs w:val="18"/>
        </w:rPr>
        <w:t xml:space="preserve">esarrollo </w:t>
      </w:r>
      <w:r w:rsidR="00AA017A" w:rsidRPr="00A36AD1">
        <w:rPr>
          <w:rFonts w:eastAsia="Calibri"/>
          <w:sz w:val="18"/>
          <w:szCs w:val="18"/>
        </w:rPr>
        <w:t>p</w:t>
      </w:r>
      <w:r w:rsidRPr="00A36AD1">
        <w:rPr>
          <w:rFonts w:eastAsia="Calibri"/>
          <w:sz w:val="18"/>
          <w:szCs w:val="18"/>
        </w:rPr>
        <w:t xml:space="preserve">ersonal, </w:t>
      </w:r>
      <w:r w:rsidRPr="00A36AD1">
        <w:rPr>
          <w:rFonts w:eastAsia="Calibri"/>
          <w:sz w:val="18"/>
          <w:szCs w:val="18"/>
          <w:lang w:val="es-ES_tradnl"/>
        </w:rPr>
        <w:t>algunos estudios presentan datos que indican una disminución en la intensidad de los síntomas característicos de los TEA a medida que las personas llegan a la edad adulta. En algunos casos, los comportamientos repetitivos y restringidos parecen disminuir (Geurt y Vissers, 2011), también lo hacen las alteraciones sensoriales, aunque los autores señalan que aún se desconoce cómo se relacionan estos patrones a otros cambios evolutivos en los sistemas sensoriales (visión, audición, etc.), que a veces se asocian a la edad (Happé y C</w:t>
      </w:r>
      <w:r w:rsidR="00E22E5C">
        <w:rPr>
          <w:rFonts w:eastAsia="Calibri"/>
          <w:sz w:val="18"/>
          <w:szCs w:val="18"/>
          <w:lang w:val="es-ES_tradnl"/>
        </w:rPr>
        <w:t>h</w:t>
      </w:r>
      <w:r w:rsidRPr="00A36AD1">
        <w:rPr>
          <w:rFonts w:eastAsia="Calibri"/>
          <w:sz w:val="18"/>
          <w:szCs w:val="18"/>
          <w:lang w:val="es-ES_tradnl"/>
        </w:rPr>
        <w:t xml:space="preserve">arlton, </w:t>
      </w:r>
      <w:r w:rsidR="00E22E5C" w:rsidRPr="00A36AD1">
        <w:rPr>
          <w:rFonts w:eastAsia="Calibri"/>
          <w:sz w:val="18"/>
          <w:szCs w:val="18"/>
          <w:lang w:val="es-ES_tradnl"/>
        </w:rPr>
        <w:t>201</w:t>
      </w:r>
      <w:r w:rsidR="00E22E5C">
        <w:rPr>
          <w:rFonts w:eastAsia="Calibri"/>
          <w:sz w:val="18"/>
          <w:szCs w:val="18"/>
          <w:lang w:val="es-ES_tradnl"/>
        </w:rPr>
        <w:t>2</w:t>
      </w:r>
      <w:r w:rsidRPr="00A36AD1">
        <w:rPr>
          <w:rFonts w:eastAsia="Calibri"/>
          <w:sz w:val="18"/>
          <w:szCs w:val="18"/>
          <w:lang w:val="es-ES_tradnl"/>
        </w:rPr>
        <w:t>).</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No obstante, esta aparente disminución en la intensidad se acompaña también de una reducción de las habilidades adaptativas (Haverman </w:t>
      </w:r>
      <w:r w:rsidRPr="00A36AD1">
        <w:rPr>
          <w:rFonts w:eastAsia="Calibri"/>
          <w:i/>
          <w:sz w:val="18"/>
          <w:szCs w:val="18"/>
          <w:lang w:val="es-ES_tradnl"/>
        </w:rPr>
        <w:t>et al.,</w:t>
      </w:r>
      <w:r w:rsidRPr="00A36AD1">
        <w:rPr>
          <w:rFonts w:eastAsia="Calibri"/>
          <w:sz w:val="18"/>
          <w:szCs w:val="18"/>
          <w:lang w:val="es-ES_tradnl"/>
        </w:rPr>
        <w:t xml:space="preserve"> 2009), y de un incremento en el riesgo de sufrir algún trastorno comórbido (depresión y ansiedad</w:t>
      </w:r>
      <w:r w:rsidR="00CF19F0" w:rsidRPr="00A36AD1">
        <w:rPr>
          <w:rFonts w:eastAsia="Calibri"/>
          <w:sz w:val="18"/>
          <w:szCs w:val="18"/>
          <w:lang w:val="es-ES_tradnl"/>
        </w:rPr>
        <w:t>,</w:t>
      </w:r>
      <w:r w:rsidRPr="00A36AD1">
        <w:rPr>
          <w:rFonts w:eastAsia="Calibri"/>
          <w:sz w:val="18"/>
          <w:szCs w:val="18"/>
          <w:lang w:val="es-ES_tradnl"/>
        </w:rPr>
        <w:t xml:space="preserve"> especialmente).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En muchas ocasiones desde la intervención clínica o terapéutica no se contempl</w:t>
      </w:r>
      <w:r w:rsidR="00CF19F0" w:rsidRPr="00A36AD1">
        <w:rPr>
          <w:rFonts w:eastAsia="Calibri"/>
          <w:sz w:val="18"/>
          <w:szCs w:val="18"/>
          <w:lang w:val="es-ES_tradnl"/>
        </w:rPr>
        <w:t>an adecuadamente estos aspectos</w:t>
      </w:r>
      <w:r w:rsidRPr="00A36AD1">
        <w:rPr>
          <w:rFonts w:eastAsia="Calibri"/>
          <w:sz w:val="18"/>
          <w:szCs w:val="18"/>
          <w:lang w:val="es-ES_tradnl"/>
        </w:rPr>
        <w:t xml:space="preserve"> y no se fomenta la adquisición de nuevos aprendizajes después de las etapas educativas básicas,  en especial en las edades más avanzadas de la vida. </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En algunos estudios se ha planteado que debido a la propia naturaleza de los TEA y a su influencia en el establecimiento y mantenimiento de relaciones interpersonales y sociales, estas dimensiones (</w:t>
      </w:r>
      <w:r w:rsidR="00AA017A" w:rsidRPr="00A36AD1">
        <w:rPr>
          <w:rFonts w:eastAsia="Calibri"/>
          <w:sz w:val="18"/>
          <w:szCs w:val="18"/>
          <w:lang w:val="es-ES_tradnl"/>
        </w:rPr>
        <w:t>i</w:t>
      </w:r>
      <w:r w:rsidRPr="00A36AD1">
        <w:rPr>
          <w:rFonts w:eastAsia="Calibri"/>
          <w:sz w:val="18"/>
          <w:szCs w:val="18"/>
          <w:lang w:val="es-ES_tradnl"/>
        </w:rPr>
        <w:t xml:space="preserve">nclusión </w:t>
      </w:r>
      <w:r w:rsidR="00AA017A" w:rsidRPr="00A36AD1">
        <w:rPr>
          <w:rFonts w:eastAsia="Calibri"/>
          <w:sz w:val="18"/>
          <w:szCs w:val="18"/>
          <w:lang w:val="es-ES_tradnl"/>
        </w:rPr>
        <w:t>s</w:t>
      </w:r>
      <w:r w:rsidRPr="00A36AD1">
        <w:rPr>
          <w:rFonts w:eastAsia="Calibri"/>
          <w:sz w:val="18"/>
          <w:szCs w:val="18"/>
          <w:lang w:val="es-ES_tradnl"/>
        </w:rPr>
        <w:t xml:space="preserve">ocial y </w:t>
      </w:r>
      <w:r w:rsidR="00AA017A" w:rsidRPr="00A36AD1">
        <w:rPr>
          <w:rFonts w:eastAsia="Calibri"/>
          <w:sz w:val="18"/>
          <w:szCs w:val="18"/>
          <w:lang w:val="es-ES_tradnl"/>
        </w:rPr>
        <w:t>r</w:t>
      </w:r>
      <w:r w:rsidRPr="00A36AD1">
        <w:rPr>
          <w:rFonts w:eastAsia="Calibri"/>
          <w:sz w:val="18"/>
          <w:szCs w:val="18"/>
          <w:lang w:val="es-ES_tradnl"/>
        </w:rPr>
        <w:t xml:space="preserve">elaciones </w:t>
      </w:r>
      <w:r w:rsidR="00AA017A" w:rsidRPr="00A36AD1">
        <w:rPr>
          <w:rFonts w:eastAsia="Calibri"/>
          <w:sz w:val="18"/>
          <w:szCs w:val="18"/>
          <w:lang w:val="es-ES_tradnl"/>
        </w:rPr>
        <w:t>i</w:t>
      </w:r>
      <w:r w:rsidRPr="00A36AD1">
        <w:rPr>
          <w:rFonts w:eastAsia="Calibri"/>
          <w:sz w:val="18"/>
          <w:szCs w:val="18"/>
          <w:lang w:val="es-ES_tradnl"/>
        </w:rPr>
        <w:t>nterpersonales) podrían tener una menor relevancia en la valoración global que estas personas hacen de su calidad de vida (Happé y C</w:t>
      </w:r>
      <w:r w:rsidR="00E22E5C">
        <w:rPr>
          <w:rFonts w:eastAsia="Calibri"/>
          <w:sz w:val="18"/>
          <w:szCs w:val="18"/>
          <w:lang w:val="es-ES_tradnl"/>
        </w:rPr>
        <w:t>h</w:t>
      </w:r>
      <w:r w:rsidRPr="00A36AD1">
        <w:rPr>
          <w:rFonts w:eastAsia="Calibri"/>
          <w:sz w:val="18"/>
          <w:szCs w:val="18"/>
          <w:lang w:val="es-ES_tradnl"/>
        </w:rPr>
        <w:t xml:space="preserve">arlton, </w:t>
      </w:r>
      <w:r w:rsidR="00E22E5C" w:rsidRPr="00A36AD1">
        <w:rPr>
          <w:rFonts w:eastAsia="Calibri"/>
          <w:sz w:val="18"/>
          <w:szCs w:val="18"/>
          <w:lang w:val="es-ES_tradnl"/>
        </w:rPr>
        <w:t>201</w:t>
      </w:r>
      <w:r w:rsidR="00E22E5C">
        <w:rPr>
          <w:rFonts w:eastAsia="Calibri"/>
          <w:sz w:val="18"/>
          <w:szCs w:val="18"/>
          <w:lang w:val="es-ES_tradnl"/>
        </w:rPr>
        <w:t>2</w:t>
      </w:r>
      <w:r w:rsidRPr="00A36AD1">
        <w:rPr>
          <w:rFonts w:eastAsia="Calibri"/>
          <w:sz w:val="18"/>
          <w:szCs w:val="18"/>
          <w:lang w:val="es-ES_tradnl"/>
        </w:rPr>
        <w:t xml:space="preserve">).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Sin embargo, y en contraste con esta premisa, el apoyo social aparece como una dimensión fundamental para la calidad de vida en los escasos estudios realizados hasta el momento que incorporan la opinión y perspectiva de las propias personas con TEA como informantes (Burgess y Gutstein, 2010; Stuar</w:t>
      </w:r>
      <w:r w:rsidR="00CF19F0" w:rsidRPr="00A36AD1">
        <w:rPr>
          <w:rFonts w:eastAsia="Calibri"/>
          <w:sz w:val="18"/>
          <w:szCs w:val="18"/>
          <w:lang w:val="es-ES_tradnl"/>
        </w:rPr>
        <w:t>t-</w:t>
      </w:r>
      <w:r w:rsidRPr="00A36AD1">
        <w:rPr>
          <w:rFonts w:eastAsia="Calibri"/>
          <w:sz w:val="18"/>
          <w:szCs w:val="18"/>
          <w:lang w:val="es-ES_tradnl"/>
        </w:rPr>
        <w:t xml:space="preserve">Hamilton, </w:t>
      </w:r>
      <w:r w:rsidRPr="00A36AD1">
        <w:rPr>
          <w:rFonts w:eastAsia="Calibri"/>
          <w:i/>
          <w:sz w:val="18"/>
          <w:szCs w:val="18"/>
          <w:lang w:val="es-ES_tradnl"/>
        </w:rPr>
        <w:t>et al.,</w:t>
      </w:r>
      <w:r w:rsidRPr="00A36AD1">
        <w:rPr>
          <w:rFonts w:eastAsia="Calibri"/>
          <w:sz w:val="18"/>
          <w:szCs w:val="18"/>
          <w:lang w:val="es-ES_tradnl"/>
        </w:rPr>
        <w:t xml:space="preserve"> 2009), así como en aquellos en los que se obtienen medidas indirectas sobre su calidad de vida (Billstedt </w:t>
      </w:r>
      <w:r w:rsidRPr="00A36AD1">
        <w:rPr>
          <w:rFonts w:eastAsia="Calibri"/>
          <w:i/>
          <w:sz w:val="18"/>
          <w:szCs w:val="18"/>
          <w:lang w:val="es-ES_tradnl"/>
        </w:rPr>
        <w:t>et al.,</w:t>
      </w:r>
      <w:r w:rsidRPr="00A36AD1">
        <w:rPr>
          <w:rFonts w:eastAsia="Calibri"/>
          <w:sz w:val="18"/>
          <w:szCs w:val="18"/>
          <w:lang w:val="es-ES_tradnl"/>
        </w:rPr>
        <w:t xml:space="preserve"> 2011).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rPr>
      </w:pPr>
      <w:r w:rsidRPr="00A36AD1">
        <w:rPr>
          <w:rFonts w:eastAsia="Calibri"/>
          <w:sz w:val="18"/>
          <w:szCs w:val="18"/>
          <w:lang w:val="es-ES_tradnl"/>
        </w:rPr>
        <w:t xml:space="preserve">En </w:t>
      </w:r>
      <w:r w:rsidRPr="00A36AD1">
        <w:rPr>
          <w:rFonts w:eastAsia="Calibri"/>
          <w:sz w:val="18"/>
          <w:szCs w:val="18"/>
        </w:rPr>
        <w:t>general, parece que la vida social de los adolescentes con TEA depende intensamente de sus familias. Habitualmente presentan una menor participación en la comunidad que sus iguales, tienen pocos momentos de ocio, pocas relaciones sociales fuera del colegio y menor relación con el sexo opuesto (</w:t>
      </w:r>
      <w:r w:rsidRPr="00A36AD1">
        <w:rPr>
          <w:rFonts w:eastAsia="Calibri"/>
          <w:iCs/>
          <w:sz w:val="18"/>
          <w:szCs w:val="18"/>
          <w:lang w:val="es-ES_tradnl"/>
        </w:rPr>
        <w:t>D' Eath,</w:t>
      </w:r>
      <w:r w:rsidRPr="00A36AD1">
        <w:rPr>
          <w:rFonts w:eastAsia="Calibri"/>
          <w:i/>
          <w:iCs/>
          <w:sz w:val="18"/>
          <w:szCs w:val="18"/>
          <w:lang w:val="es-ES_tradnl"/>
        </w:rPr>
        <w:t xml:space="preserve"> </w:t>
      </w:r>
      <w:r w:rsidRPr="00A36AD1">
        <w:rPr>
          <w:rFonts w:eastAsia="Calibri"/>
          <w:iCs/>
          <w:sz w:val="18"/>
          <w:szCs w:val="18"/>
          <w:lang w:val="es-ES_tradnl"/>
        </w:rPr>
        <w:t>Walls,</w:t>
      </w:r>
      <w:r w:rsidRPr="00A36AD1">
        <w:rPr>
          <w:rFonts w:eastAsia="Calibri"/>
          <w:i/>
          <w:iCs/>
          <w:sz w:val="18"/>
          <w:szCs w:val="18"/>
          <w:lang w:val="es-ES_tradnl"/>
        </w:rPr>
        <w:t xml:space="preserve"> </w:t>
      </w:r>
      <w:r w:rsidRPr="00A36AD1">
        <w:rPr>
          <w:rFonts w:eastAsia="Calibri"/>
          <w:iCs/>
          <w:sz w:val="18"/>
          <w:szCs w:val="18"/>
          <w:lang w:val="es-ES_tradnl"/>
        </w:rPr>
        <w:t>Hodgins</w:t>
      </w:r>
      <w:r w:rsidRPr="00A36AD1">
        <w:rPr>
          <w:rFonts w:eastAsia="Calibri"/>
          <w:i/>
          <w:iCs/>
          <w:sz w:val="18"/>
          <w:szCs w:val="18"/>
          <w:lang w:val="es-ES_tradnl"/>
        </w:rPr>
        <w:t xml:space="preserve"> </w:t>
      </w:r>
      <w:r w:rsidRPr="00A36AD1">
        <w:rPr>
          <w:rFonts w:eastAsia="Calibri"/>
          <w:iCs/>
          <w:sz w:val="18"/>
          <w:szCs w:val="18"/>
          <w:lang w:val="es-ES_tradnl"/>
        </w:rPr>
        <w:t>y</w:t>
      </w:r>
      <w:r w:rsidRPr="00A36AD1">
        <w:rPr>
          <w:rFonts w:eastAsia="Calibri"/>
          <w:i/>
          <w:iCs/>
          <w:sz w:val="18"/>
          <w:szCs w:val="18"/>
          <w:lang w:val="es-ES_tradnl"/>
        </w:rPr>
        <w:t xml:space="preserve"> </w:t>
      </w:r>
      <w:r w:rsidRPr="00A36AD1">
        <w:rPr>
          <w:rFonts w:eastAsia="Calibri"/>
          <w:iCs/>
          <w:sz w:val="18"/>
          <w:szCs w:val="18"/>
          <w:lang w:val="es-ES_tradnl"/>
        </w:rPr>
        <w:t>Cronin, 2009</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Cómo puede afectar a la persona la ausencia de relaciones sociales significativas distintas a las familiares, especialmente cuando se llega a la vida adulta, es un aspecto sobre el que no se</w:t>
      </w:r>
      <w:r w:rsidR="00CF19F0" w:rsidRPr="00A36AD1">
        <w:rPr>
          <w:rFonts w:eastAsia="Calibri"/>
          <w:sz w:val="18"/>
          <w:szCs w:val="18"/>
          <w:lang w:val="es-ES_tradnl"/>
        </w:rPr>
        <w:t xml:space="preserve"> dispone de mucha información,</w:t>
      </w:r>
      <w:r w:rsidRPr="00A36AD1">
        <w:rPr>
          <w:rFonts w:eastAsia="Calibri"/>
          <w:sz w:val="18"/>
          <w:szCs w:val="18"/>
          <w:lang w:val="es-ES_tradnl"/>
        </w:rPr>
        <w:t xml:space="preserve"> que requeriría una mayor investigación debido a las importantes repercusiones que puede tener (personales, familiares, etc.) para la vida de la persona, especialmente cuando los apoyos familiares desaparecen o se atenúan (Povey, Mills y Gómez de la Cuesta, 2011).</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 xml:space="preserve">Por último, la investigación sobre las dimensiones de </w:t>
      </w:r>
      <w:r w:rsidR="00AA017A" w:rsidRPr="00A36AD1">
        <w:rPr>
          <w:rFonts w:eastAsia="Calibri"/>
          <w:sz w:val="18"/>
          <w:szCs w:val="18"/>
          <w:lang w:val="es-ES_tradnl"/>
        </w:rPr>
        <w:t>a</w:t>
      </w:r>
      <w:r w:rsidRPr="00A36AD1">
        <w:rPr>
          <w:rFonts w:eastAsia="Calibri"/>
          <w:sz w:val="18"/>
          <w:szCs w:val="18"/>
          <w:lang w:val="es-ES_tradnl"/>
        </w:rPr>
        <w:t xml:space="preserve">utoderminación (tomar decisiones y tener un control personal sobre la propia vida) y </w:t>
      </w:r>
      <w:r w:rsidR="00AA017A" w:rsidRPr="00A36AD1">
        <w:rPr>
          <w:rFonts w:eastAsia="Calibri"/>
          <w:sz w:val="18"/>
          <w:szCs w:val="18"/>
          <w:lang w:val="es-ES_tradnl"/>
        </w:rPr>
        <w:t>d</w:t>
      </w:r>
      <w:r w:rsidR="00E83F4D" w:rsidRPr="00A36AD1">
        <w:rPr>
          <w:rFonts w:eastAsia="Calibri"/>
          <w:sz w:val="18"/>
          <w:szCs w:val="18"/>
          <w:lang w:val="es-ES_tradnl"/>
        </w:rPr>
        <w:t>erechos</w:t>
      </w:r>
      <w:r w:rsidRPr="00A36AD1">
        <w:rPr>
          <w:rFonts w:eastAsia="Calibri"/>
          <w:sz w:val="18"/>
          <w:szCs w:val="18"/>
          <w:lang w:val="es-ES_tradnl"/>
        </w:rPr>
        <w:t xml:space="preserve"> es prácticamente inexistente en relación a los TEA (Belinchón, Hernández y Sotillo, 2008), a pesar de la gran relevancia que desempeñan en la valoración global de la calidad de vida de cualquier persona (Whemeyer y Schalock, 2001). </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lang w:val="es-ES_tradnl"/>
        </w:rPr>
      </w:pPr>
      <w:r w:rsidRPr="00A36AD1">
        <w:rPr>
          <w:rFonts w:eastAsia="Calibri"/>
          <w:sz w:val="18"/>
          <w:szCs w:val="18"/>
          <w:lang w:val="es-ES_tradnl"/>
        </w:rPr>
        <w:t>Por lo tanto, no se dispone de datos objetivos que permitan valorar el impacto de los indicadores de esta dimensión (toma de decisiones, elecciones, resolución de problemas, autodirección y establecimiento de metas personales, atribuciones positivas de autoeficacia, etc.) en la calidad de vida de esta población.</w:t>
      </w:r>
    </w:p>
    <w:p w:rsidR="0002622D" w:rsidRPr="00A36AD1" w:rsidRDefault="0002622D" w:rsidP="007648E7">
      <w:pPr>
        <w:spacing w:line="276" w:lineRule="auto"/>
        <w:jc w:val="both"/>
        <w:rPr>
          <w:rFonts w:eastAsia="Calibri"/>
          <w:sz w:val="18"/>
          <w:szCs w:val="18"/>
          <w:lang w:val="es-ES_tradnl"/>
        </w:rPr>
      </w:pPr>
    </w:p>
    <w:p w:rsidR="0002622D" w:rsidRPr="00A36AD1" w:rsidRDefault="0002622D" w:rsidP="007648E7">
      <w:pPr>
        <w:spacing w:line="276" w:lineRule="auto"/>
        <w:jc w:val="both"/>
        <w:rPr>
          <w:rFonts w:eastAsia="Calibri"/>
          <w:sz w:val="18"/>
          <w:szCs w:val="18"/>
        </w:rPr>
      </w:pPr>
    </w:p>
    <w:p w:rsidR="00561E48" w:rsidRPr="00A36AD1" w:rsidRDefault="00561E48" w:rsidP="007648E7">
      <w:pPr>
        <w:spacing w:line="276" w:lineRule="auto"/>
        <w:jc w:val="both"/>
        <w:rPr>
          <w:rFonts w:eastAsia="Calibri"/>
          <w:sz w:val="18"/>
          <w:szCs w:val="18"/>
        </w:rPr>
      </w:pPr>
    </w:p>
    <w:p w:rsidR="0002622D" w:rsidRPr="002B3B14" w:rsidRDefault="00561E48" w:rsidP="007648E7">
      <w:pPr>
        <w:spacing w:line="276" w:lineRule="auto"/>
        <w:jc w:val="both"/>
        <w:rPr>
          <w:rFonts w:eastAsia="Calibri"/>
          <w:b/>
          <w:color w:val="009DE0"/>
        </w:rPr>
      </w:pPr>
      <w:r w:rsidRPr="002B3B14">
        <w:rPr>
          <w:rFonts w:eastAsia="Calibri"/>
          <w:b/>
          <w:color w:val="009DE0"/>
        </w:rPr>
        <w:t>3.2.  MARCO NORMATIVO</w:t>
      </w:r>
    </w:p>
    <w:p w:rsidR="0002622D" w:rsidRPr="007648E7" w:rsidRDefault="0002622D" w:rsidP="007648E7">
      <w:pPr>
        <w:spacing w:line="276" w:lineRule="auto"/>
        <w:jc w:val="both"/>
        <w:rPr>
          <w:rFonts w:eastAsia="Calibri"/>
          <w:b/>
          <w:color w:val="595959"/>
          <w:sz w:val="18"/>
          <w:szCs w:val="18"/>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w:t>
      </w:r>
      <w:r w:rsidR="0002622D" w:rsidRPr="002B3B14">
        <w:rPr>
          <w:rFonts w:eastAsia="Calibri"/>
          <w:sz w:val="20"/>
          <w:szCs w:val="20"/>
          <w:u w:val="single"/>
        </w:rPr>
        <w:t>.2.1 Legislación</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Las personas con discapacidad encuentran barreras de todo tipo que </w:t>
      </w:r>
      <w:r w:rsidR="00A54C5E" w:rsidRPr="00A36AD1">
        <w:rPr>
          <w:rFonts w:eastAsia="Calibri"/>
          <w:sz w:val="18"/>
          <w:szCs w:val="18"/>
        </w:rPr>
        <w:t>dificult</w:t>
      </w:r>
      <w:r w:rsidRPr="00A36AD1">
        <w:rPr>
          <w:rFonts w:eastAsia="Calibri"/>
          <w:sz w:val="18"/>
          <w:szCs w:val="18"/>
        </w:rPr>
        <w:t>an su participación en la socie</w:t>
      </w:r>
      <w:r w:rsidR="00A54C5E" w:rsidRPr="00A36AD1">
        <w:rPr>
          <w:rFonts w:eastAsia="Calibri"/>
          <w:sz w:val="18"/>
          <w:szCs w:val="18"/>
        </w:rPr>
        <w:t>dad en condiciones de igualdad con</w:t>
      </w:r>
      <w:r w:rsidRPr="00A36AD1">
        <w:rPr>
          <w:rFonts w:eastAsia="Calibri"/>
          <w:sz w:val="18"/>
          <w:szCs w:val="18"/>
        </w:rPr>
        <w:t xml:space="preserve"> los demás ciudadanos. Sus derechos se ven así limitados, cuando no conculcados, en todos los ámbitos de la vida: educación, empleo, vida independiente, salud, participación política, protección social, acceso a la justicia, libertad de movimiento, entre otros. Además, las personas con discapacidad sufren en mayor grado la marginalización, la exclusión social y la pobreza, así como múltiple discriminación cuando la persona con discapacidad es mujer, anciana o perteneciente a una minoría.</w:t>
      </w:r>
    </w:p>
    <w:p w:rsidR="0002622D" w:rsidRPr="00A36AD1" w:rsidRDefault="0002622D" w:rsidP="007648E7">
      <w:pPr>
        <w:spacing w:line="276" w:lineRule="auto"/>
        <w:jc w:val="both"/>
        <w:rPr>
          <w:rFonts w:eastAsia="Calibri"/>
          <w:sz w:val="18"/>
          <w:szCs w:val="18"/>
        </w:rPr>
      </w:pPr>
    </w:p>
    <w:p w:rsidR="00391B06" w:rsidRPr="00A36AD1" w:rsidRDefault="0002622D" w:rsidP="007648E7">
      <w:pPr>
        <w:spacing w:line="276" w:lineRule="auto"/>
        <w:jc w:val="both"/>
        <w:rPr>
          <w:rFonts w:eastAsia="Calibri"/>
          <w:sz w:val="18"/>
          <w:szCs w:val="18"/>
        </w:rPr>
      </w:pPr>
      <w:r w:rsidRPr="00A36AD1">
        <w:rPr>
          <w:rFonts w:eastAsia="Calibri"/>
          <w:sz w:val="18"/>
          <w:szCs w:val="18"/>
        </w:rPr>
        <w:t xml:space="preserve">El </w:t>
      </w:r>
      <w:r w:rsidR="00F06434" w:rsidRPr="00A36AD1">
        <w:rPr>
          <w:rFonts w:eastAsia="Calibri"/>
          <w:sz w:val="18"/>
          <w:szCs w:val="18"/>
        </w:rPr>
        <w:t>D</w:t>
      </w:r>
      <w:r w:rsidRPr="00A36AD1">
        <w:rPr>
          <w:rFonts w:eastAsia="Calibri"/>
          <w:sz w:val="18"/>
          <w:szCs w:val="18"/>
        </w:rPr>
        <w:t xml:space="preserve">erecho </w:t>
      </w:r>
      <w:r w:rsidR="00F06434" w:rsidRPr="00A36AD1">
        <w:rPr>
          <w:rFonts w:eastAsia="Calibri"/>
          <w:sz w:val="18"/>
          <w:szCs w:val="18"/>
        </w:rPr>
        <w:t xml:space="preserve">Internacional </w:t>
      </w:r>
      <w:r w:rsidRPr="00A36AD1">
        <w:rPr>
          <w:rFonts w:eastAsia="Calibri"/>
          <w:sz w:val="18"/>
          <w:szCs w:val="18"/>
        </w:rPr>
        <w:t>garantiza la protección de los derechos humanos de todas las personas. La Declaración Univer</w:t>
      </w:r>
      <w:r w:rsidR="00CB1AE7" w:rsidRPr="00A36AD1">
        <w:rPr>
          <w:rFonts w:eastAsia="Calibri"/>
          <w:sz w:val="18"/>
          <w:szCs w:val="18"/>
        </w:rPr>
        <w:t>sal de Derechos Humanos, los p</w:t>
      </w:r>
      <w:r w:rsidRPr="00A36AD1">
        <w:rPr>
          <w:rFonts w:eastAsia="Calibri"/>
          <w:sz w:val="18"/>
          <w:szCs w:val="18"/>
        </w:rPr>
        <w:t>actos internacionales de 1966 (Pacto Internacional de Derechos Civil</w:t>
      </w:r>
      <w:r w:rsidR="00CB1AE7" w:rsidRPr="00A36AD1">
        <w:rPr>
          <w:rFonts w:eastAsia="Calibri"/>
          <w:sz w:val="18"/>
          <w:szCs w:val="18"/>
        </w:rPr>
        <w:t>es y Políticos  y Pacto I</w:t>
      </w:r>
      <w:r w:rsidRPr="00A36AD1">
        <w:rPr>
          <w:rFonts w:eastAsia="Calibri"/>
          <w:sz w:val="18"/>
          <w:szCs w:val="18"/>
        </w:rPr>
        <w:t>nternacional de Derechos Económico</w:t>
      </w:r>
      <w:r w:rsidR="00CB1AE7" w:rsidRPr="00A36AD1">
        <w:rPr>
          <w:rFonts w:eastAsia="Calibri"/>
          <w:sz w:val="18"/>
          <w:szCs w:val="18"/>
        </w:rPr>
        <w:t>s, Sociales y Culturales</w:t>
      </w:r>
      <w:r w:rsidRPr="00A36AD1">
        <w:rPr>
          <w:rFonts w:eastAsia="Calibri"/>
          <w:sz w:val="18"/>
          <w:szCs w:val="18"/>
        </w:rPr>
        <w:t xml:space="preserve">) y otros tratados internacionales de derechos humanos reconocen la igualdad de todas las personas en derechos y libertades. </w:t>
      </w:r>
    </w:p>
    <w:p w:rsidR="00391B06" w:rsidRPr="00A36AD1" w:rsidRDefault="00391B06" w:rsidP="007648E7">
      <w:pPr>
        <w:spacing w:line="276" w:lineRule="auto"/>
        <w:jc w:val="both"/>
        <w:rPr>
          <w:rFonts w:eastAsia="Calibri"/>
          <w:sz w:val="18"/>
          <w:szCs w:val="18"/>
        </w:rPr>
      </w:pPr>
    </w:p>
    <w:p w:rsidR="006C74EF" w:rsidRPr="00A36AD1" w:rsidRDefault="00F16831" w:rsidP="007648E7">
      <w:pPr>
        <w:spacing w:line="276" w:lineRule="auto"/>
        <w:jc w:val="both"/>
        <w:rPr>
          <w:rFonts w:eastAsia="Calibri"/>
          <w:sz w:val="18"/>
          <w:szCs w:val="18"/>
        </w:rPr>
      </w:pPr>
      <w:r w:rsidRPr="00A36AD1">
        <w:rPr>
          <w:rFonts w:eastAsia="Calibri"/>
          <w:sz w:val="18"/>
          <w:szCs w:val="18"/>
        </w:rPr>
        <w:t>En</w:t>
      </w:r>
      <w:r w:rsidR="006C74EF" w:rsidRPr="00A36AD1">
        <w:rPr>
          <w:rFonts w:eastAsia="Calibri"/>
          <w:sz w:val="18"/>
          <w:szCs w:val="18"/>
        </w:rPr>
        <w:t xml:space="preserve"> 1989 se aprobó la </w:t>
      </w:r>
      <w:r w:rsidR="006C74EF" w:rsidRPr="00A36AD1">
        <w:rPr>
          <w:rFonts w:eastAsia="Calibri"/>
          <w:i/>
          <w:sz w:val="18"/>
          <w:szCs w:val="18"/>
        </w:rPr>
        <w:t>Convención sobre los Derechos del Niño</w:t>
      </w:r>
      <w:r w:rsidR="006C74EF" w:rsidRPr="00A36AD1">
        <w:rPr>
          <w:rFonts w:eastAsia="Calibri"/>
          <w:sz w:val="18"/>
          <w:szCs w:val="18"/>
        </w:rPr>
        <w:t xml:space="preserve">, que supuso un hito en la protección de los derechos de los niños y niñas, con mención especial -en su artículo 23- </w:t>
      </w:r>
      <w:r w:rsidR="00CB1AE7" w:rsidRPr="00A36AD1">
        <w:rPr>
          <w:rFonts w:eastAsia="Calibri"/>
          <w:sz w:val="18"/>
          <w:szCs w:val="18"/>
        </w:rPr>
        <w:t>a</w:t>
      </w:r>
      <w:r w:rsidR="0035093F" w:rsidRPr="00A36AD1">
        <w:rPr>
          <w:rFonts w:eastAsia="Calibri"/>
          <w:sz w:val="18"/>
          <w:szCs w:val="18"/>
        </w:rPr>
        <w:t xml:space="preserve"> los niños y ni</w:t>
      </w:r>
      <w:r w:rsidR="006C74EF" w:rsidRPr="00A36AD1">
        <w:rPr>
          <w:rFonts w:eastAsia="Calibri"/>
          <w:sz w:val="18"/>
          <w:szCs w:val="18"/>
        </w:rPr>
        <w:t>ñas con algún tipo de discapacidad</w:t>
      </w:r>
      <w:r w:rsidR="00CB1AE7" w:rsidRPr="00A36AD1">
        <w:rPr>
          <w:rFonts w:eastAsia="Calibri"/>
          <w:sz w:val="18"/>
          <w:szCs w:val="18"/>
        </w:rPr>
        <w:t>.</w:t>
      </w:r>
      <w:r w:rsidR="00735D78" w:rsidRPr="00A36AD1">
        <w:rPr>
          <w:rFonts w:eastAsia="Calibri"/>
          <w:sz w:val="18"/>
          <w:szCs w:val="18"/>
        </w:rPr>
        <w:t xml:space="preserve"> </w:t>
      </w:r>
      <w:r w:rsidR="00CB1AE7" w:rsidRPr="00A36AD1">
        <w:rPr>
          <w:rFonts w:eastAsia="Calibri"/>
          <w:sz w:val="18"/>
          <w:szCs w:val="18"/>
        </w:rPr>
        <w:t>E</w:t>
      </w:r>
      <w:r w:rsidRPr="00A36AD1">
        <w:rPr>
          <w:rFonts w:eastAsia="Calibri"/>
          <w:sz w:val="18"/>
          <w:szCs w:val="18"/>
        </w:rPr>
        <w:t xml:space="preserve">ste esencial </w:t>
      </w:r>
      <w:r w:rsidR="008A3394" w:rsidRPr="00A36AD1">
        <w:rPr>
          <w:rFonts w:eastAsia="Calibri"/>
          <w:sz w:val="18"/>
          <w:szCs w:val="18"/>
        </w:rPr>
        <w:t xml:space="preserve">instrumento jurídico </w:t>
      </w:r>
      <w:r w:rsidR="0035093F" w:rsidRPr="00A36AD1">
        <w:rPr>
          <w:rFonts w:eastAsia="Calibri"/>
          <w:sz w:val="18"/>
          <w:szCs w:val="18"/>
        </w:rPr>
        <w:t>ha sido</w:t>
      </w:r>
      <w:r w:rsidR="008A3394" w:rsidRPr="00A36AD1">
        <w:rPr>
          <w:rFonts w:eastAsia="Calibri"/>
          <w:sz w:val="18"/>
          <w:szCs w:val="18"/>
        </w:rPr>
        <w:t xml:space="preserve"> </w:t>
      </w:r>
      <w:r w:rsidR="00735D78" w:rsidRPr="00A36AD1">
        <w:rPr>
          <w:rFonts w:eastAsia="Calibri"/>
          <w:sz w:val="18"/>
          <w:szCs w:val="18"/>
        </w:rPr>
        <w:t>desarrollad</w:t>
      </w:r>
      <w:r w:rsidR="008A3394" w:rsidRPr="00A36AD1">
        <w:rPr>
          <w:rFonts w:eastAsia="Calibri"/>
          <w:sz w:val="18"/>
          <w:szCs w:val="18"/>
        </w:rPr>
        <w:t>o</w:t>
      </w:r>
      <w:r w:rsidR="00735D78" w:rsidRPr="00A36AD1">
        <w:rPr>
          <w:rFonts w:eastAsia="Calibri"/>
          <w:sz w:val="18"/>
          <w:szCs w:val="18"/>
        </w:rPr>
        <w:t xml:space="preserve"> </w:t>
      </w:r>
      <w:r w:rsidRPr="00A36AD1">
        <w:rPr>
          <w:rFonts w:eastAsia="Calibri"/>
          <w:sz w:val="18"/>
          <w:szCs w:val="18"/>
        </w:rPr>
        <w:t xml:space="preserve">e interpretado </w:t>
      </w:r>
      <w:r w:rsidR="00735D78" w:rsidRPr="00A36AD1">
        <w:rPr>
          <w:rFonts w:eastAsia="Calibri"/>
          <w:sz w:val="18"/>
          <w:szCs w:val="18"/>
        </w:rPr>
        <w:t>posteriormente</w:t>
      </w:r>
      <w:r w:rsidR="00CB1AE7" w:rsidRPr="00A36AD1">
        <w:rPr>
          <w:rFonts w:eastAsia="Calibri"/>
          <w:sz w:val="18"/>
          <w:szCs w:val="18"/>
        </w:rPr>
        <w:t xml:space="preserve"> en</w:t>
      </w:r>
      <w:r w:rsidRPr="00A36AD1">
        <w:rPr>
          <w:rFonts w:eastAsia="Calibri"/>
          <w:sz w:val="18"/>
          <w:szCs w:val="18"/>
        </w:rPr>
        <w:t xml:space="preserve"> las </w:t>
      </w:r>
      <w:r w:rsidRPr="00A36AD1">
        <w:rPr>
          <w:rFonts w:eastAsia="Calibri"/>
          <w:i/>
          <w:sz w:val="18"/>
          <w:szCs w:val="18"/>
        </w:rPr>
        <w:t>Observaciones Generales del Comité de los Derechos del Niño</w:t>
      </w:r>
      <w:r w:rsidRPr="00A36AD1">
        <w:rPr>
          <w:rFonts w:eastAsia="Calibri"/>
          <w:sz w:val="18"/>
          <w:szCs w:val="18"/>
        </w:rPr>
        <w:t>, destaca</w:t>
      </w:r>
      <w:r w:rsidR="0035093F" w:rsidRPr="00A36AD1">
        <w:rPr>
          <w:rFonts w:eastAsia="Calibri"/>
          <w:sz w:val="18"/>
          <w:szCs w:val="18"/>
        </w:rPr>
        <w:t>n</w:t>
      </w:r>
      <w:r w:rsidRPr="00A36AD1">
        <w:rPr>
          <w:rFonts w:eastAsia="Calibri"/>
          <w:sz w:val="18"/>
          <w:szCs w:val="18"/>
        </w:rPr>
        <w:t xml:space="preserve">do por su importancia </w:t>
      </w:r>
      <w:r w:rsidR="0035093F" w:rsidRPr="00A36AD1">
        <w:rPr>
          <w:rFonts w:eastAsia="Calibri"/>
          <w:sz w:val="18"/>
          <w:szCs w:val="18"/>
        </w:rPr>
        <w:t xml:space="preserve">a nuestros efectos </w:t>
      </w:r>
      <w:r w:rsidR="00735D78" w:rsidRPr="00A36AD1">
        <w:rPr>
          <w:rFonts w:eastAsia="Calibri"/>
          <w:sz w:val="18"/>
          <w:szCs w:val="18"/>
        </w:rPr>
        <w:t>la Observación General 9ª</w:t>
      </w:r>
      <w:r w:rsidRPr="00A36AD1">
        <w:rPr>
          <w:rFonts w:eastAsia="Calibri"/>
          <w:sz w:val="18"/>
          <w:szCs w:val="18"/>
        </w:rPr>
        <w:t>, titulada</w:t>
      </w:r>
      <w:r w:rsidR="00735D78" w:rsidRPr="00A36AD1">
        <w:rPr>
          <w:rFonts w:eastAsia="Calibri"/>
          <w:sz w:val="18"/>
          <w:szCs w:val="18"/>
        </w:rPr>
        <w:t xml:space="preserve"> ”Los derechos de los niños con discapacidad”, que </w:t>
      </w:r>
      <w:r w:rsidR="008A3394" w:rsidRPr="00A36AD1">
        <w:rPr>
          <w:rFonts w:eastAsia="Calibri"/>
          <w:sz w:val="18"/>
          <w:szCs w:val="18"/>
        </w:rPr>
        <w:t>define el</w:t>
      </w:r>
      <w:r w:rsidR="00735D78" w:rsidRPr="00A36AD1">
        <w:rPr>
          <w:rFonts w:eastAsia="Calibri"/>
          <w:sz w:val="18"/>
          <w:szCs w:val="18"/>
        </w:rPr>
        <w:t xml:space="preserve"> marco de protección </w:t>
      </w:r>
      <w:r w:rsidR="008A3394" w:rsidRPr="00A36AD1">
        <w:rPr>
          <w:rFonts w:eastAsia="Calibri"/>
          <w:sz w:val="18"/>
          <w:szCs w:val="18"/>
        </w:rPr>
        <w:t>de</w:t>
      </w:r>
      <w:r w:rsidR="0095254E" w:rsidRPr="00A36AD1">
        <w:rPr>
          <w:rFonts w:eastAsia="Calibri"/>
          <w:sz w:val="18"/>
          <w:szCs w:val="18"/>
        </w:rPr>
        <w:t xml:space="preserve"> los derechos de los niños y ni</w:t>
      </w:r>
      <w:r w:rsidR="00735D78" w:rsidRPr="00A36AD1">
        <w:rPr>
          <w:rFonts w:eastAsia="Calibri"/>
          <w:sz w:val="18"/>
          <w:szCs w:val="18"/>
        </w:rPr>
        <w:t xml:space="preserve">ñas con </w:t>
      </w:r>
      <w:r w:rsidR="008A3394" w:rsidRPr="00A36AD1">
        <w:rPr>
          <w:rFonts w:eastAsia="Calibri"/>
          <w:sz w:val="18"/>
          <w:szCs w:val="18"/>
        </w:rPr>
        <w:t xml:space="preserve">discapacidad, y de los </w:t>
      </w:r>
      <w:r w:rsidR="00735D78" w:rsidRPr="00A36AD1">
        <w:rPr>
          <w:rFonts w:eastAsia="Calibri"/>
          <w:sz w:val="18"/>
          <w:szCs w:val="18"/>
        </w:rPr>
        <w:t>TEA</w:t>
      </w:r>
      <w:r w:rsidR="008A3394" w:rsidRPr="00A36AD1">
        <w:rPr>
          <w:rFonts w:eastAsia="Calibri"/>
          <w:sz w:val="18"/>
          <w:szCs w:val="18"/>
        </w:rPr>
        <w:t xml:space="preserve"> por extensión</w:t>
      </w:r>
      <w:r w:rsidR="00735D78" w:rsidRPr="00A36AD1">
        <w:rPr>
          <w:rFonts w:eastAsia="Calibri"/>
          <w:sz w:val="18"/>
          <w:szCs w:val="18"/>
        </w:rPr>
        <w:t>.</w:t>
      </w:r>
    </w:p>
    <w:p w:rsidR="006C74EF" w:rsidRPr="00A36AD1" w:rsidRDefault="006C74EF" w:rsidP="007648E7">
      <w:pPr>
        <w:spacing w:line="276" w:lineRule="auto"/>
        <w:jc w:val="both"/>
        <w:rPr>
          <w:rFonts w:eastAsia="Calibri"/>
          <w:sz w:val="18"/>
          <w:szCs w:val="18"/>
        </w:rPr>
      </w:pPr>
    </w:p>
    <w:p w:rsidR="0002622D" w:rsidRPr="00A36AD1" w:rsidRDefault="00F06434" w:rsidP="007648E7">
      <w:pPr>
        <w:spacing w:line="276" w:lineRule="auto"/>
        <w:jc w:val="both"/>
        <w:rPr>
          <w:rFonts w:eastAsia="Calibri"/>
          <w:sz w:val="18"/>
          <w:szCs w:val="18"/>
        </w:rPr>
      </w:pPr>
      <w:r w:rsidRPr="00A36AD1">
        <w:rPr>
          <w:rFonts w:eastAsia="Calibri"/>
          <w:sz w:val="18"/>
          <w:szCs w:val="18"/>
        </w:rPr>
        <w:t>En consonancia con la primacía del Derecho Internacional, lo</w:t>
      </w:r>
      <w:r w:rsidR="00F16831" w:rsidRPr="00A36AD1">
        <w:rPr>
          <w:rFonts w:eastAsia="Calibri"/>
          <w:sz w:val="18"/>
          <w:szCs w:val="18"/>
        </w:rPr>
        <w:t>s</w:t>
      </w:r>
      <w:r w:rsidRPr="00A36AD1">
        <w:rPr>
          <w:rFonts w:eastAsia="Calibri"/>
          <w:sz w:val="18"/>
          <w:szCs w:val="18"/>
        </w:rPr>
        <w:t xml:space="preserve"> ordenamientos jurídicos nacionales</w:t>
      </w:r>
      <w:r w:rsidR="0035093F" w:rsidRPr="00A36AD1">
        <w:rPr>
          <w:rFonts w:eastAsia="Calibri"/>
          <w:sz w:val="18"/>
          <w:szCs w:val="18"/>
        </w:rPr>
        <w:t xml:space="preserve"> </w:t>
      </w:r>
      <w:r w:rsidR="00391B06" w:rsidRPr="00A36AD1">
        <w:rPr>
          <w:rFonts w:eastAsia="Calibri"/>
          <w:sz w:val="18"/>
          <w:szCs w:val="18"/>
        </w:rPr>
        <w:t>vienen</w:t>
      </w:r>
      <w:r w:rsidRPr="00A36AD1">
        <w:rPr>
          <w:rFonts w:eastAsia="Calibri"/>
          <w:sz w:val="18"/>
          <w:szCs w:val="18"/>
        </w:rPr>
        <w:t xml:space="preserve"> </w:t>
      </w:r>
      <w:r w:rsidR="00391B06" w:rsidRPr="00A36AD1">
        <w:rPr>
          <w:rFonts w:eastAsia="Calibri"/>
          <w:sz w:val="18"/>
          <w:szCs w:val="18"/>
        </w:rPr>
        <w:t>constreñidos por los</w:t>
      </w:r>
      <w:r w:rsidRPr="00A36AD1">
        <w:rPr>
          <w:rFonts w:eastAsia="Calibri"/>
          <w:sz w:val="18"/>
          <w:szCs w:val="18"/>
        </w:rPr>
        <w:t xml:space="preserve"> </w:t>
      </w:r>
      <w:r w:rsidR="00391B06" w:rsidRPr="00A36AD1">
        <w:rPr>
          <w:rFonts w:eastAsia="Calibri"/>
          <w:sz w:val="18"/>
          <w:szCs w:val="18"/>
        </w:rPr>
        <w:t xml:space="preserve">compromisos internacionales asumidos </w:t>
      </w:r>
      <w:r w:rsidRPr="00A36AD1">
        <w:rPr>
          <w:rFonts w:eastAsia="Calibri"/>
          <w:sz w:val="18"/>
          <w:szCs w:val="18"/>
        </w:rPr>
        <w:t>por los Estados</w:t>
      </w:r>
      <w:r w:rsidR="0002622D" w:rsidRPr="00A36AD1">
        <w:rPr>
          <w:rFonts w:eastAsia="Calibri"/>
          <w:sz w:val="18"/>
          <w:szCs w:val="18"/>
        </w:rPr>
        <w:t xml:space="preserve">. </w:t>
      </w:r>
      <w:r w:rsidRPr="00A36AD1">
        <w:rPr>
          <w:rFonts w:eastAsia="Calibri"/>
          <w:sz w:val="18"/>
          <w:szCs w:val="18"/>
        </w:rPr>
        <w:t>Sin embargo, a</w:t>
      </w:r>
      <w:r w:rsidR="0002622D" w:rsidRPr="00A36AD1">
        <w:rPr>
          <w:rFonts w:eastAsia="Calibri"/>
          <w:sz w:val="18"/>
          <w:szCs w:val="18"/>
        </w:rPr>
        <w:t xml:space="preserve"> pesar de </w:t>
      </w:r>
      <w:r w:rsidRPr="00A36AD1">
        <w:rPr>
          <w:rFonts w:eastAsia="Calibri"/>
          <w:sz w:val="18"/>
          <w:szCs w:val="18"/>
        </w:rPr>
        <w:t xml:space="preserve">la existencia de </w:t>
      </w:r>
      <w:r w:rsidR="00DF0A85" w:rsidRPr="00A36AD1">
        <w:rPr>
          <w:rFonts w:eastAsia="Calibri"/>
          <w:sz w:val="18"/>
          <w:szCs w:val="18"/>
        </w:rPr>
        <w:t>los</w:t>
      </w:r>
      <w:r w:rsidRPr="00A36AD1">
        <w:rPr>
          <w:rFonts w:eastAsia="Calibri"/>
          <w:sz w:val="18"/>
          <w:szCs w:val="18"/>
        </w:rPr>
        <w:t xml:space="preserve"> tratados internacionales mencionados y </w:t>
      </w:r>
      <w:r w:rsidR="008A3394" w:rsidRPr="00A36AD1">
        <w:rPr>
          <w:rFonts w:eastAsia="Calibri"/>
          <w:sz w:val="18"/>
          <w:szCs w:val="18"/>
        </w:rPr>
        <w:t xml:space="preserve">de </w:t>
      </w:r>
      <w:r w:rsidRPr="00A36AD1">
        <w:rPr>
          <w:rFonts w:eastAsia="Calibri"/>
          <w:sz w:val="18"/>
          <w:szCs w:val="18"/>
        </w:rPr>
        <w:t xml:space="preserve">otros que conforman </w:t>
      </w:r>
      <w:r w:rsidR="008A3394" w:rsidRPr="00A36AD1">
        <w:rPr>
          <w:rFonts w:eastAsia="Calibri"/>
          <w:sz w:val="18"/>
          <w:szCs w:val="18"/>
        </w:rPr>
        <w:t xml:space="preserve">el </w:t>
      </w:r>
      <w:r w:rsidRPr="00A36AD1">
        <w:rPr>
          <w:rFonts w:eastAsia="Calibri"/>
          <w:sz w:val="18"/>
          <w:szCs w:val="18"/>
        </w:rPr>
        <w:t>Derecho Internacional de los Derechos Humanos,</w:t>
      </w:r>
      <w:r w:rsidR="0002622D" w:rsidRPr="00A36AD1">
        <w:rPr>
          <w:rFonts w:eastAsia="Calibri"/>
          <w:sz w:val="18"/>
          <w:szCs w:val="18"/>
        </w:rPr>
        <w:t xml:space="preserve"> las personas con discapacidad no </w:t>
      </w:r>
      <w:r w:rsidR="000F43B1" w:rsidRPr="00A36AD1">
        <w:rPr>
          <w:rFonts w:eastAsia="Calibri"/>
          <w:sz w:val="18"/>
          <w:szCs w:val="18"/>
        </w:rPr>
        <w:t>con</w:t>
      </w:r>
      <w:r w:rsidR="00F16831" w:rsidRPr="00A36AD1">
        <w:rPr>
          <w:rFonts w:eastAsia="Calibri"/>
          <w:sz w:val="18"/>
          <w:szCs w:val="18"/>
        </w:rPr>
        <w:t>taban con un marco normativo específico para la garantía, protección y disfrute integral de sus derechos.</w:t>
      </w:r>
      <w:r w:rsidR="0002622D" w:rsidRPr="00A36AD1">
        <w:rPr>
          <w:rFonts w:eastAsia="Calibri"/>
          <w:sz w:val="18"/>
          <w:szCs w:val="18"/>
        </w:rPr>
        <w:t xml:space="preserve"> </w:t>
      </w:r>
      <w:r w:rsidR="0035093F" w:rsidRPr="00A36AD1">
        <w:rPr>
          <w:rFonts w:eastAsia="Calibri"/>
          <w:sz w:val="18"/>
          <w:szCs w:val="18"/>
        </w:rPr>
        <w:t>Con esa finalidad</w:t>
      </w:r>
      <w:r w:rsidR="00F16831" w:rsidRPr="00A36AD1">
        <w:rPr>
          <w:rFonts w:eastAsia="Calibri"/>
          <w:sz w:val="18"/>
          <w:szCs w:val="18"/>
        </w:rPr>
        <w:t xml:space="preserve">, </w:t>
      </w:r>
      <w:r w:rsidRPr="00A36AD1">
        <w:rPr>
          <w:rFonts w:eastAsia="Calibri"/>
          <w:sz w:val="18"/>
          <w:szCs w:val="18"/>
        </w:rPr>
        <w:t>e</w:t>
      </w:r>
      <w:r w:rsidR="0002622D" w:rsidRPr="00A36AD1">
        <w:rPr>
          <w:rFonts w:eastAsia="Calibri"/>
          <w:sz w:val="18"/>
          <w:szCs w:val="18"/>
        </w:rPr>
        <w:t xml:space="preserve">l 13 de diciembre de 2006 se adoptó </w:t>
      </w:r>
      <w:r w:rsidRPr="00A36AD1">
        <w:rPr>
          <w:rFonts w:eastAsia="Calibri"/>
          <w:sz w:val="18"/>
          <w:szCs w:val="18"/>
        </w:rPr>
        <w:t xml:space="preserve">en Nueva York </w:t>
      </w:r>
      <w:r w:rsidR="0002622D" w:rsidRPr="004453D7">
        <w:rPr>
          <w:rFonts w:eastAsia="Calibri"/>
          <w:sz w:val="18"/>
          <w:szCs w:val="18"/>
        </w:rPr>
        <w:t>la Convención sobre los derechos de las personas con discapacidad</w:t>
      </w:r>
      <w:r w:rsidR="0002622D" w:rsidRPr="004453D7">
        <w:rPr>
          <w:rFonts w:eastAsia="Calibri"/>
          <w:sz w:val="18"/>
          <w:szCs w:val="18"/>
          <w:vertAlign w:val="superscript"/>
        </w:rPr>
        <w:footnoteReference w:id="2"/>
      </w:r>
      <w:r w:rsidR="0002622D" w:rsidRPr="004453D7">
        <w:rPr>
          <w:rFonts w:eastAsia="Calibri"/>
          <w:sz w:val="18"/>
          <w:szCs w:val="18"/>
        </w:rPr>
        <w:t xml:space="preserve"> </w:t>
      </w:r>
      <w:r w:rsidR="005E458B">
        <w:rPr>
          <w:rFonts w:eastAsia="Calibri"/>
          <w:sz w:val="18"/>
          <w:szCs w:val="18"/>
        </w:rPr>
        <w:t>(en adelante, la Convención)</w:t>
      </w:r>
      <w:r w:rsidR="0054679D">
        <w:rPr>
          <w:rFonts w:eastAsia="Calibri"/>
          <w:sz w:val="18"/>
          <w:szCs w:val="18"/>
        </w:rPr>
        <w:t xml:space="preserve"> </w:t>
      </w:r>
      <w:r w:rsidR="0002622D" w:rsidRPr="004453D7">
        <w:rPr>
          <w:rFonts w:eastAsia="Calibri"/>
          <w:sz w:val="18"/>
          <w:szCs w:val="18"/>
        </w:rPr>
        <w:t xml:space="preserve">y su </w:t>
      </w:r>
      <w:r w:rsidR="00CB1AE7" w:rsidRPr="0062403D">
        <w:rPr>
          <w:rFonts w:eastAsia="Calibri"/>
          <w:sz w:val="18"/>
          <w:szCs w:val="18"/>
        </w:rPr>
        <w:t>Protocolo F</w:t>
      </w:r>
      <w:r w:rsidR="0002622D" w:rsidRPr="0062403D">
        <w:rPr>
          <w:rFonts w:eastAsia="Calibri"/>
          <w:sz w:val="18"/>
          <w:szCs w:val="18"/>
        </w:rPr>
        <w:t>acultativo</w:t>
      </w:r>
      <w:r w:rsidR="0002622D" w:rsidRPr="00A36AD1">
        <w:rPr>
          <w:rFonts w:eastAsia="Calibri"/>
          <w:sz w:val="18"/>
          <w:szCs w:val="18"/>
        </w:rPr>
        <w:t xml:space="preserve">, </w:t>
      </w:r>
      <w:r w:rsidRPr="00A36AD1">
        <w:rPr>
          <w:rFonts w:eastAsia="Calibri"/>
          <w:sz w:val="18"/>
          <w:szCs w:val="18"/>
        </w:rPr>
        <w:t xml:space="preserve">instrumentos jurídicos internacionales que fueron </w:t>
      </w:r>
      <w:r w:rsidR="0002622D" w:rsidRPr="00A36AD1">
        <w:rPr>
          <w:rFonts w:eastAsia="Calibri"/>
          <w:sz w:val="18"/>
          <w:szCs w:val="18"/>
        </w:rPr>
        <w:t>ratificados por España</w:t>
      </w:r>
      <w:r w:rsidR="0002622D" w:rsidRPr="00A36AD1">
        <w:rPr>
          <w:rFonts w:eastAsia="Calibri"/>
          <w:sz w:val="18"/>
          <w:szCs w:val="18"/>
          <w:vertAlign w:val="superscript"/>
        </w:rPr>
        <w:footnoteReference w:id="3"/>
      </w:r>
      <w:r w:rsidR="000F43B1" w:rsidRPr="00A36AD1">
        <w:rPr>
          <w:rFonts w:eastAsia="Calibri"/>
          <w:sz w:val="18"/>
          <w:szCs w:val="18"/>
        </w:rPr>
        <w:t xml:space="preserve"> </w:t>
      </w:r>
      <w:r w:rsidR="0035093F" w:rsidRPr="00A36AD1">
        <w:rPr>
          <w:rFonts w:eastAsia="Calibri"/>
          <w:sz w:val="18"/>
          <w:szCs w:val="18"/>
        </w:rPr>
        <w:t>-</w:t>
      </w:r>
      <w:r w:rsidR="000F43B1" w:rsidRPr="00A36AD1">
        <w:rPr>
          <w:rFonts w:eastAsia="Calibri"/>
          <w:sz w:val="18"/>
          <w:szCs w:val="18"/>
        </w:rPr>
        <w:t>así como</w:t>
      </w:r>
      <w:r w:rsidR="00A761A4" w:rsidRPr="00A36AD1">
        <w:rPr>
          <w:rFonts w:eastAsia="Calibri"/>
          <w:sz w:val="18"/>
          <w:szCs w:val="18"/>
        </w:rPr>
        <w:t xml:space="preserve"> </w:t>
      </w:r>
      <w:r w:rsidRPr="00A36AD1">
        <w:rPr>
          <w:rFonts w:eastAsia="Calibri"/>
          <w:sz w:val="18"/>
          <w:szCs w:val="18"/>
        </w:rPr>
        <w:t>por los Estados miembros de la Unión Europea en su conjunto</w:t>
      </w:r>
      <w:r w:rsidR="0035093F" w:rsidRPr="00A36AD1">
        <w:rPr>
          <w:rFonts w:eastAsia="Calibri"/>
          <w:sz w:val="18"/>
          <w:szCs w:val="18"/>
        </w:rPr>
        <w:t>-</w:t>
      </w:r>
      <w:r w:rsidR="0002622D" w:rsidRPr="00A36AD1">
        <w:rPr>
          <w:rFonts w:eastAsia="Calibri"/>
          <w:sz w:val="18"/>
          <w:szCs w:val="18"/>
          <w:vertAlign w:val="superscript"/>
        </w:rPr>
        <w:footnoteReference w:id="4"/>
      </w:r>
      <w:r w:rsidR="0002622D" w:rsidRPr="00A36AD1">
        <w:rPr>
          <w:rFonts w:eastAsia="Calibri"/>
          <w:sz w:val="18"/>
          <w:szCs w:val="18"/>
        </w:rPr>
        <w:t>,</w:t>
      </w:r>
      <w:r w:rsidR="0035093F" w:rsidRPr="00A36AD1">
        <w:rPr>
          <w:rFonts w:eastAsia="Calibri"/>
          <w:sz w:val="18"/>
          <w:szCs w:val="18"/>
        </w:rPr>
        <w:t xml:space="preserve"> y </w:t>
      </w:r>
      <w:r w:rsidR="00811EC3" w:rsidRPr="00A36AD1">
        <w:rPr>
          <w:rFonts w:eastAsia="Calibri"/>
          <w:sz w:val="18"/>
          <w:szCs w:val="18"/>
        </w:rPr>
        <w:t xml:space="preserve">que </w:t>
      </w:r>
      <w:r w:rsidRPr="00A36AD1">
        <w:rPr>
          <w:rFonts w:eastAsia="Calibri"/>
          <w:sz w:val="18"/>
          <w:szCs w:val="18"/>
        </w:rPr>
        <w:t>entra</w:t>
      </w:r>
      <w:r w:rsidR="00811EC3" w:rsidRPr="00A36AD1">
        <w:rPr>
          <w:rFonts w:eastAsia="Calibri"/>
          <w:sz w:val="18"/>
          <w:szCs w:val="18"/>
        </w:rPr>
        <w:t>ron</w:t>
      </w:r>
      <w:r w:rsidRPr="00A36AD1">
        <w:rPr>
          <w:rFonts w:eastAsia="Calibri"/>
          <w:sz w:val="18"/>
          <w:szCs w:val="18"/>
        </w:rPr>
        <w:t xml:space="preserve"> </w:t>
      </w:r>
      <w:r w:rsidR="0002622D" w:rsidRPr="00A36AD1">
        <w:rPr>
          <w:rFonts w:eastAsia="Calibri"/>
          <w:sz w:val="18"/>
          <w:szCs w:val="18"/>
        </w:rPr>
        <w:t xml:space="preserve">en vigor </w:t>
      </w:r>
      <w:r w:rsidR="00811EC3" w:rsidRPr="00A36AD1">
        <w:rPr>
          <w:rFonts w:eastAsia="Calibri"/>
          <w:sz w:val="18"/>
          <w:szCs w:val="18"/>
        </w:rPr>
        <w:t>en</w:t>
      </w:r>
      <w:r w:rsidRPr="00A36AD1">
        <w:rPr>
          <w:rFonts w:eastAsia="Calibri"/>
          <w:sz w:val="18"/>
          <w:szCs w:val="18"/>
        </w:rPr>
        <w:t xml:space="preserve"> nuestro país </w:t>
      </w:r>
      <w:r w:rsidR="0002622D" w:rsidRPr="00A36AD1">
        <w:rPr>
          <w:rFonts w:eastAsia="Calibri"/>
          <w:sz w:val="18"/>
          <w:szCs w:val="18"/>
        </w:rPr>
        <w:t>el 3 de mayo de 2008.</w:t>
      </w:r>
    </w:p>
    <w:p w:rsidR="0002622D" w:rsidRPr="00A36AD1" w:rsidRDefault="0002622D" w:rsidP="007648E7">
      <w:pPr>
        <w:spacing w:line="276" w:lineRule="auto"/>
        <w:jc w:val="both"/>
        <w:rPr>
          <w:rFonts w:eastAsia="Calibri"/>
          <w:sz w:val="18"/>
          <w:szCs w:val="18"/>
        </w:rPr>
      </w:pPr>
    </w:p>
    <w:p w:rsidR="00F16831" w:rsidRPr="00A36AD1" w:rsidRDefault="0002622D" w:rsidP="00F06434">
      <w:pPr>
        <w:spacing w:line="276" w:lineRule="auto"/>
        <w:jc w:val="both"/>
        <w:rPr>
          <w:rFonts w:eastAsia="Calibri"/>
          <w:sz w:val="18"/>
          <w:szCs w:val="18"/>
        </w:rPr>
      </w:pPr>
      <w:r w:rsidRPr="00A36AD1">
        <w:rPr>
          <w:rFonts w:eastAsia="Calibri"/>
          <w:sz w:val="18"/>
          <w:szCs w:val="18"/>
        </w:rPr>
        <w:t>Es indudable la importancia de esta Convención</w:t>
      </w:r>
      <w:r w:rsidR="00AA017A" w:rsidRPr="00A36AD1">
        <w:rPr>
          <w:rFonts w:eastAsia="Calibri"/>
          <w:sz w:val="18"/>
          <w:szCs w:val="18"/>
        </w:rPr>
        <w:t>,</w:t>
      </w:r>
      <w:r w:rsidRPr="00A36AD1">
        <w:rPr>
          <w:rFonts w:eastAsia="Calibri"/>
          <w:sz w:val="18"/>
          <w:szCs w:val="18"/>
        </w:rPr>
        <w:t xml:space="preserve"> que modifica la perspectiva general acerca de la discapacidad,</w:t>
      </w:r>
      <w:r w:rsidR="0035093F" w:rsidRPr="00A36AD1">
        <w:rPr>
          <w:rFonts w:eastAsia="Calibri"/>
          <w:sz w:val="18"/>
          <w:szCs w:val="18"/>
        </w:rPr>
        <w:t xml:space="preserve"> </w:t>
      </w:r>
      <w:r w:rsidR="00657CFA" w:rsidRPr="00A36AD1">
        <w:rPr>
          <w:rFonts w:eastAsia="Calibri"/>
          <w:sz w:val="18"/>
          <w:szCs w:val="18"/>
        </w:rPr>
        <w:t>reafirmando</w:t>
      </w:r>
      <w:r w:rsidR="0035093F" w:rsidRPr="00A36AD1">
        <w:rPr>
          <w:rFonts w:eastAsia="Calibri"/>
          <w:sz w:val="18"/>
          <w:szCs w:val="18"/>
        </w:rPr>
        <w:t xml:space="preserve"> </w:t>
      </w:r>
      <w:r w:rsidRPr="00A36AD1">
        <w:rPr>
          <w:rFonts w:eastAsia="Calibri"/>
          <w:sz w:val="18"/>
          <w:szCs w:val="18"/>
        </w:rPr>
        <w:t>el protagonismo de las personas con discapacidad como sujetos titulares de derechos</w:t>
      </w:r>
      <w:r w:rsidR="00657CFA" w:rsidRPr="00A36AD1">
        <w:rPr>
          <w:rFonts w:eastAsia="Calibri"/>
          <w:sz w:val="18"/>
          <w:szCs w:val="18"/>
        </w:rPr>
        <w:t xml:space="preserve">, </w:t>
      </w:r>
      <w:r w:rsidR="00391B06" w:rsidRPr="00A36AD1">
        <w:rPr>
          <w:rFonts w:eastAsia="Calibri"/>
          <w:sz w:val="18"/>
          <w:szCs w:val="18"/>
        </w:rPr>
        <w:t>estableciendo la responsabilidad</w:t>
      </w:r>
      <w:r w:rsidR="00657CFA" w:rsidRPr="00A36AD1">
        <w:rPr>
          <w:rFonts w:eastAsia="Calibri"/>
          <w:sz w:val="18"/>
          <w:szCs w:val="18"/>
        </w:rPr>
        <w:t xml:space="preserve"> de los poderes públicos </w:t>
      </w:r>
      <w:r w:rsidR="00391B06" w:rsidRPr="00A36AD1">
        <w:rPr>
          <w:rFonts w:eastAsia="Calibri"/>
          <w:sz w:val="18"/>
          <w:szCs w:val="18"/>
        </w:rPr>
        <w:t>en</w:t>
      </w:r>
      <w:r w:rsidR="00657CFA" w:rsidRPr="00A36AD1">
        <w:rPr>
          <w:rFonts w:eastAsia="Calibri"/>
          <w:sz w:val="18"/>
          <w:szCs w:val="18"/>
        </w:rPr>
        <w:t xml:space="preserve"> garantizar su ejercicio pleno</w:t>
      </w:r>
      <w:r w:rsidRPr="00A36AD1">
        <w:rPr>
          <w:rFonts w:eastAsia="Calibri"/>
          <w:sz w:val="18"/>
          <w:szCs w:val="18"/>
        </w:rPr>
        <w:t xml:space="preserve"> y superando</w:t>
      </w:r>
      <w:r w:rsidR="00657CFA" w:rsidRPr="00A36AD1">
        <w:rPr>
          <w:rFonts w:eastAsia="Calibri"/>
          <w:sz w:val="18"/>
          <w:szCs w:val="18"/>
        </w:rPr>
        <w:t>,</w:t>
      </w:r>
      <w:r w:rsidRPr="00A36AD1">
        <w:rPr>
          <w:rFonts w:eastAsia="Calibri"/>
          <w:sz w:val="18"/>
          <w:szCs w:val="18"/>
        </w:rPr>
        <w:t xml:space="preserve"> </w:t>
      </w:r>
      <w:r w:rsidR="00657CFA" w:rsidRPr="00A36AD1">
        <w:rPr>
          <w:rFonts w:eastAsia="Calibri"/>
          <w:sz w:val="18"/>
          <w:szCs w:val="18"/>
        </w:rPr>
        <w:t xml:space="preserve">en definitiva, </w:t>
      </w:r>
      <w:r w:rsidR="009B7068" w:rsidRPr="00A36AD1">
        <w:rPr>
          <w:rFonts w:eastAsia="Calibri"/>
          <w:sz w:val="18"/>
          <w:szCs w:val="18"/>
        </w:rPr>
        <w:t>el enfoque anterior</w:t>
      </w:r>
      <w:r w:rsidRPr="00A36AD1">
        <w:rPr>
          <w:rFonts w:eastAsia="Calibri"/>
          <w:sz w:val="18"/>
          <w:szCs w:val="18"/>
        </w:rPr>
        <w:t xml:space="preserve"> basad</w:t>
      </w:r>
      <w:r w:rsidR="009B7068" w:rsidRPr="00A36AD1">
        <w:rPr>
          <w:rFonts w:eastAsia="Calibri"/>
          <w:sz w:val="18"/>
          <w:szCs w:val="18"/>
        </w:rPr>
        <w:t>o</w:t>
      </w:r>
      <w:r w:rsidRPr="00A36AD1">
        <w:rPr>
          <w:rFonts w:eastAsia="Calibri"/>
          <w:sz w:val="18"/>
          <w:szCs w:val="18"/>
        </w:rPr>
        <w:t xml:space="preserve"> en la caridad.</w:t>
      </w:r>
      <w:r w:rsidR="00F16831" w:rsidRPr="00A36AD1">
        <w:rPr>
          <w:rFonts w:eastAsia="Calibri"/>
          <w:sz w:val="18"/>
          <w:szCs w:val="18"/>
        </w:rPr>
        <w:t xml:space="preserve"> La  Convención ofrece así un marco normativo esencial para la protección de los derechos civiles, políticos, económicos, sociales y culturales de las </w:t>
      </w:r>
      <w:r w:rsidR="006B0867" w:rsidRPr="00A36AD1">
        <w:rPr>
          <w:rFonts w:eastAsia="Calibri"/>
          <w:sz w:val="18"/>
          <w:szCs w:val="18"/>
        </w:rPr>
        <w:t>personas con discapacidad basado</w:t>
      </w:r>
      <w:r w:rsidR="00F16831" w:rsidRPr="00A36AD1">
        <w:rPr>
          <w:rFonts w:eastAsia="Calibri"/>
          <w:sz w:val="18"/>
          <w:szCs w:val="18"/>
        </w:rPr>
        <w:t xml:space="preserve"> en los principios de inclusión, igualdad y no discriminación.</w:t>
      </w:r>
    </w:p>
    <w:p w:rsidR="00F16831" w:rsidRPr="00A36AD1" w:rsidRDefault="0002622D" w:rsidP="00F06434">
      <w:pPr>
        <w:spacing w:line="276" w:lineRule="auto"/>
        <w:jc w:val="both"/>
        <w:rPr>
          <w:rFonts w:eastAsia="Calibri"/>
          <w:sz w:val="18"/>
          <w:szCs w:val="18"/>
        </w:rPr>
      </w:pPr>
      <w:r w:rsidRPr="00A36AD1">
        <w:rPr>
          <w:rFonts w:eastAsia="Calibri"/>
          <w:sz w:val="18"/>
          <w:szCs w:val="18"/>
        </w:rPr>
        <w:t xml:space="preserve"> </w:t>
      </w:r>
    </w:p>
    <w:p w:rsidR="009555BF" w:rsidRPr="00A36AD1" w:rsidRDefault="00F16831" w:rsidP="00F06434">
      <w:pPr>
        <w:spacing w:line="276" w:lineRule="auto"/>
        <w:jc w:val="both"/>
        <w:rPr>
          <w:rFonts w:eastAsia="Calibri"/>
          <w:sz w:val="18"/>
          <w:szCs w:val="18"/>
        </w:rPr>
      </w:pPr>
      <w:r w:rsidRPr="00A36AD1">
        <w:rPr>
          <w:rFonts w:eastAsia="Calibri"/>
          <w:sz w:val="18"/>
          <w:szCs w:val="18"/>
        </w:rPr>
        <w:t xml:space="preserve">La entrada en vigor en España de la </w:t>
      </w:r>
      <w:r w:rsidR="009B7068" w:rsidRPr="00A36AD1">
        <w:rPr>
          <w:rFonts w:eastAsia="Calibri"/>
          <w:sz w:val="18"/>
          <w:szCs w:val="18"/>
        </w:rPr>
        <w:t>Convención llevó aparejada</w:t>
      </w:r>
      <w:r w:rsidRPr="00A36AD1">
        <w:rPr>
          <w:rFonts w:eastAsia="Calibri"/>
          <w:sz w:val="18"/>
          <w:szCs w:val="18"/>
        </w:rPr>
        <w:t xml:space="preserve"> la adecuación de la normativa española al nuevo marco jurídico internacional </w:t>
      </w:r>
      <w:r w:rsidR="00BD6FFF" w:rsidRPr="00A36AD1">
        <w:rPr>
          <w:rFonts w:eastAsia="Calibri"/>
          <w:sz w:val="18"/>
          <w:szCs w:val="18"/>
        </w:rPr>
        <w:t>así como la aprobación de nuevas norma</w:t>
      </w:r>
      <w:r w:rsidR="0035093F" w:rsidRPr="00A36AD1">
        <w:rPr>
          <w:rFonts w:eastAsia="Calibri"/>
          <w:sz w:val="18"/>
          <w:szCs w:val="18"/>
        </w:rPr>
        <w:t>s estatales en concordancia con el referido</w:t>
      </w:r>
      <w:r w:rsidR="006B0867" w:rsidRPr="00A36AD1">
        <w:rPr>
          <w:rFonts w:eastAsia="Calibri"/>
          <w:sz w:val="18"/>
          <w:szCs w:val="18"/>
        </w:rPr>
        <w:t xml:space="preserve"> t</w:t>
      </w:r>
      <w:r w:rsidR="00BD6FFF" w:rsidRPr="00A36AD1">
        <w:rPr>
          <w:rFonts w:eastAsia="Calibri"/>
          <w:sz w:val="18"/>
          <w:szCs w:val="18"/>
        </w:rPr>
        <w:t>ratado internacional. Este nuevo marco jurídico en el plano internacional motivó la aprobación de una norma de gran relevancia para los derechos de las personas con discapacidad</w:t>
      </w:r>
      <w:r w:rsidR="00DF0A85" w:rsidRPr="00A36AD1">
        <w:rPr>
          <w:rFonts w:eastAsia="Calibri"/>
          <w:sz w:val="18"/>
          <w:szCs w:val="18"/>
        </w:rPr>
        <w:t xml:space="preserve"> en España</w:t>
      </w:r>
      <w:r w:rsidR="00BD6FFF" w:rsidRPr="00A36AD1">
        <w:rPr>
          <w:rFonts w:eastAsia="Calibri"/>
          <w:sz w:val="18"/>
          <w:szCs w:val="18"/>
        </w:rPr>
        <w:t xml:space="preserve">, </w:t>
      </w:r>
      <w:r w:rsidR="006B0867" w:rsidRPr="00A36AD1">
        <w:rPr>
          <w:rFonts w:eastAsia="Calibri"/>
          <w:sz w:val="18"/>
          <w:szCs w:val="18"/>
        </w:rPr>
        <w:t xml:space="preserve">el Real Decreto </w:t>
      </w:r>
      <w:r w:rsidR="0002622D" w:rsidRPr="00A36AD1">
        <w:rPr>
          <w:rFonts w:eastAsia="Calibri"/>
          <w:sz w:val="18"/>
          <w:szCs w:val="18"/>
        </w:rPr>
        <w:t>Legislativo 1/2013, de 29 de noviembre, por el que se aprueba el Texto Refundido de la Ley General de derechos de las personas con discapacidad y de su inclusión social</w:t>
      </w:r>
      <w:r w:rsidR="0002622D" w:rsidRPr="00A36AD1">
        <w:rPr>
          <w:rFonts w:eastAsia="Calibri"/>
          <w:sz w:val="18"/>
          <w:szCs w:val="18"/>
          <w:vertAlign w:val="superscript"/>
        </w:rPr>
        <w:footnoteReference w:id="5"/>
      </w:r>
      <w:r w:rsidR="0002622D" w:rsidRPr="00A36AD1">
        <w:rPr>
          <w:rFonts w:eastAsia="Calibri"/>
          <w:sz w:val="18"/>
          <w:szCs w:val="18"/>
        </w:rPr>
        <w:t xml:space="preserve"> -en adelante Ley </w:t>
      </w:r>
      <w:r w:rsidR="00AA017A" w:rsidRPr="00A36AD1">
        <w:rPr>
          <w:rFonts w:eastAsia="Calibri"/>
          <w:sz w:val="18"/>
          <w:szCs w:val="18"/>
        </w:rPr>
        <w:t xml:space="preserve">general </w:t>
      </w:r>
      <w:r w:rsidR="0002622D" w:rsidRPr="00A36AD1">
        <w:rPr>
          <w:rFonts w:eastAsia="Calibri"/>
          <w:sz w:val="18"/>
          <w:szCs w:val="18"/>
        </w:rPr>
        <w:t>de discapacidad-</w:t>
      </w:r>
      <w:r w:rsidR="009555BF"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En virtud de lo expuesto, cabe afirmar que l</w:t>
      </w:r>
      <w:r w:rsidR="0002622D" w:rsidRPr="00A36AD1">
        <w:rPr>
          <w:rFonts w:eastAsia="Calibri"/>
          <w:sz w:val="18"/>
          <w:szCs w:val="18"/>
        </w:rPr>
        <w:t xml:space="preserve">as administraciones y poderes públicos vienen obligados, tanto por las normas internas como </w:t>
      </w:r>
      <w:r w:rsidRPr="00A36AD1">
        <w:rPr>
          <w:rFonts w:eastAsia="Calibri"/>
          <w:sz w:val="18"/>
          <w:szCs w:val="18"/>
        </w:rPr>
        <w:t xml:space="preserve">por </w:t>
      </w:r>
      <w:r w:rsidR="0002622D" w:rsidRPr="00A36AD1">
        <w:rPr>
          <w:rFonts w:eastAsia="Calibri"/>
          <w:sz w:val="18"/>
          <w:szCs w:val="18"/>
        </w:rPr>
        <w:t>las internacionales, a respetar, proteger y promover los derechos humanos y las libertades fundamentales de todos sus ciudadanos. Esta obligación resulta más urgente para quienes son más vulnerables. Para las personas con discapacidad, para las personas con TEA, el ejercicio de sus derechos resulta por lo general de difícil alcance. En ocasiones, ello se produce por la falta de respeto al principio de no discriminación que rige nuestro ordenamiento. En otras ocasiones, por falta de reconocimiento de sus derechos, por lagunas jurídicas o por falta de recursos –administrativos o de otro tipo- que dificultan el acceso y el ejercicio de derechos.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De la Convención derivan algunas medidas necesarias por parte de los Estados, como la creación de mecanismos o instituciones que coordinen y apoyen la implementación del texto y la aprobación de normas y de recursos apropiados para hacerlo efectivo. Asimismo</w:t>
      </w:r>
      <w:r w:rsidR="00AA017A" w:rsidRPr="00A36AD1">
        <w:rPr>
          <w:rFonts w:eastAsia="Calibri"/>
          <w:sz w:val="18"/>
          <w:szCs w:val="18"/>
        </w:rPr>
        <w:t>,</w:t>
      </w:r>
      <w:r w:rsidRPr="00A36AD1">
        <w:rPr>
          <w:rFonts w:eastAsia="Calibri"/>
          <w:sz w:val="18"/>
          <w:szCs w:val="18"/>
        </w:rPr>
        <w:t xml:space="preserve"> se hacen precisas otras medidas como el establecimiento de servicios inclusivos, capacitación profesional, investigación, accesibilidad y difusión de la Convención. A todo ello y al reconocimiento de derechos de las personas con TEA haremos referencia desde la perspectiva de la especificidad de sus condiciones, tanto en la</w:t>
      </w:r>
      <w:r w:rsidR="005D3BB7">
        <w:rPr>
          <w:rFonts w:eastAsia="Calibri"/>
          <w:sz w:val="18"/>
          <w:szCs w:val="18"/>
        </w:rPr>
        <w:t xml:space="preserve"> descripción de las prioridades</w:t>
      </w:r>
      <w:r w:rsidRPr="00A36AD1">
        <w:rPr>
          <w:rFonts w:eastAsia="Calibri"/>
          <w:sz w:val="18"/>
          <w:szCs w:val="18"/>
        </w:rPr>
        <w:t xml:space="preserve"> como en la propuesta de actuaciones.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España</w:t>
      </w:r>
      <w:r w:rsidR="00AA017A" w:rsidRPr="00A36AD1">
        <w:rPr>
          <w:rFonts w:eastAsia="Calibri"/>
          <w:sz w:val="18"/>
          <w:szCs w:val="18"/>
        </w:rPr>
        <w:t>,</w:t>
      </w:r>
      <w:r w:rsidRPr="00A36AD1">
        <w:rPr>
          <w:rFonts w:eastAsia="Calibri"/>
          <w:sz w:val="18"/>
          <w:szCs w:val="18"/>
        </w:rPr>
        <w:t xml:space="preserve"> como país miembro de la </w:t>
      </w:r>
      <w:r w:rsidR="00735439" w:rsidRPr="00A36AD1">
        <w:rPr>
          <w:rFonts w:eastAsia="Calibri"/>
          <w:sz w:val="18"/>
          <w:szCs w:val="18"/>
        </w:rPr>
        <w:t>Unión Europea</w:t>
      </w:r>
      <w:r w:rsidR="00AA017A" w:rsidRPr="00A36AD1">
        <w:rPr>
          <w:rFonts w:eastAsia="Calibri"/>
          <w:b/>
          <w:sz w:val="18"/>
          <w:szCs w:val="18"/>
        </w:rPr>
        <w:t>,</w:t>
      </w:r>
      <w:r w:rsidRPr="00A36AD1">
        <w:rPr>
          <w:rFonts w:eastAsia="Calibri"/>
          <w:sz w:val="18"/>
          <w:szCs w:val="18"/>
        </w:rPr>
        <w:t xml:space="preserve"> viene obligada también por las normas aprobadas en este ámbito -y por otras normas internacionales- que</w:t>
      </w:r>
      <w:r w:rsidR="006B0867" w:rsidRPr="00A36AD1">
        <w:rPr>
          <w:rFonts w:eastAsia="Calibri"/>
          <w:sz w:val="18"/>
          <w:szCs w:val="18"/>
        </w:rPr>
        <w:t>, en virtud de la Constitución E</w:t>
      </w:r>
      <w:r w:rsidRPr="00A36AD1">
        <w:rPr>
          <w:rFonts w:eastAsia="Calibri"/>
          <w:sz w:val="18"/>
          <w:szCs w:val="18"/>
        </w:rPr>
        <w:t xml:space="preserve">spañola, pasan a formar parte de nuestro ordenamiento. </w:t>
      </w:r>
      <w:r w:rsidR="00811EC3" w:rsidRPr="00A36AD1">
        <w:rPr>
          <w:rFonts w:eastAsia="Calibri"/>
          <w:sz w:val="18"/>
          <w:szCs w:val="18"/>
        </w:rPr>
        <w:t>En este sentido,</w:t>
      </w:r>
      <w:r w:rsidRPr="00A36AD1">
        <w:rPr>
          <w:rFonts w:eastAsia="Calibri"/>
          <w:sz w:val="18"/>
          <w:szCs w:val="18"/>
        </w:rPr>
        <w:t xml:space="preserve"> normas europeas, como la Carta de Derechos Fundamentales, son tratados vinculantes para España.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Carta reconoce los derechos humanos a toda persona y se refiere específicamente a la discapacidad en sus artículos 21 y 26, prohibiendo la discriminación por razón de discapacidad y reconociendo y respetando el derecho de las personas con discapacidad a beneficiarse de las medidas que garanticen su autonomía, su integración social y profesional y su participación en la vida de la comunidad. </w:t>
      </w:r>
      <w:r w:rsidR="00DF0A85" w:rsidRPr="00A36AD1">
        <w:rPr>
          <w:rFonts w:eastAsia="Calibri"/>
          <w:sz w:val="18"/>
          <w:szCs w:val="18"/>
        </w:rPr>
        <w:t>De igual modo</w:t>
      </w:r>
      <w:r w:rsidRPr="00A36AD1">
        <w:rPr>
          <w:rFonts w:eastAsia="Calibri"/>
          <w:sz w:val="18"/>
          <w:szCs w:val="18"/>
        </w:rPr>
        <w:t>, el Tratado de Funcionamiento de la Unión Europea reconoce el principio de no discriminación, incluyendo la discriminación por razón de discapacidad en su artículo 10 y la adopción de acciones adecuadas para luchar contra la discriminac</w:t>
      </w:r>
      <w:r w:rsidR="006B0867" w:rsidRPr="00A36AD1">
        <w:rPr>
          <w:rFonts w:eastAsia="Calibri"/>
          <w:sz w:val="18"/>
          <w:szCs w:val="18"/>
        </w:rPr>
        <w:t>ión por motivo de discapacidad  en su artículo 19</w:t>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normativa comunitaria ha de cumplir con los </w:t>
      </w:r>
      <w:r w:rsidR="00DF0A85" w:rsidRPr="00A36AD1">
        <w:rPr>
          <w:rFonts w:eastAsia="Calibri"/>
          <w:sz w:val="18"/>
          <w:szCs w:val="18"/>
        </w:rPr>
        <w:t>mandatos</w:t>
      </w:r>
      <w:r w:rsidRPr="00A36AD1">
        <w:rPr>
          <w:rFonts w:eastAsia="Calibri"/>
          <w:sz w:val="18"/>
          <w:szCs w:val="18"/>
        </w:rPr>
        <w:t xml:space="preserve"> </w:t>
      </w:r>
      <w:r w:rsidR="00DF0A85" w:rsidRPr="00A36AD1">
        <w:rPr>
          <w:rFonts w:eastAsia="Calibri"/>
          <w:sz w:val="18"/>
          <w:szCs w:val="18"/>
        </w:rPr>
        <w:t>contenidos en</w:t>
      </w:r>
      <w:r w:rsidRPr="00A36AD1">
        <w:rPr>
          <w:rFonts w:eastAsia="Calibri"/>
          <w:sz w:val="18"/>
          <w:szCs w:val="18"/>
        </w:rPr>
        <w:t xml:space="preserve"> la </w:t>
      </w:r>
      <w:r w:rsidR="003619B5" w:rsidRPr="00A36AD1">
        <w:rPr>
          <w:rFonts w:eastAsia="Calibri"/>
          <w:sz w:val="18"/>
          <w:szCs w:val="18"/>
        </w:rPr>
        <w:t>Convención</w:t>
      </w:r>
      <w:r w:rsidR="005D3BB7">
        <w:rPr>
          <w:rFonts w:eastAsia="Calibri"/>
          <w:sz w:val="18"/>
          <w:szCs w:val="18"/>
        </w:rPr>
        <w:t>,</w:t>
      </w:r>
      <w:r w:rsidR="003619B5" w:rsidRPr="00A36AD1">
        <w:rPr>
          <w:rFonts w:eastAsia="Calibri"/>
          <w:sz w:val="18"/>
          <w:szCs w:val="18"/>
        </w:rPr>
        <w:t xml:space="preserve"> </w:t>
      </w:r>
      <w:r w:rsidRPr="00A36AD1">
        <w:rPr>
          <w:rFonts w:eastAsia="Calibri"/>
          <w:sz w:val="18"/>
          <w:szCs w:val="18"/>
        </w:rPr>
        <w:t xml:space="preserve">al haberla confirmado oficialmente la Unión Europea. </w:t>
      </w:r>
      <w:r w:rsidR="00DF0A85" w:rsidRPr="00A36AD1">
        <w:rPr>
          <w:rFonts w:eastAsia="Calibri"/>
          <w:sz w:val="18"/>
          <w:szCs w:val="18"/>
        </w:rPr>
        <w:t>Por su importancia en el ámbito europeo, debemos</w:t>
      </w:r>
      <w:r w:rsidRPr="00A36AD1">
        <w:rPr>
          <w:rFonts w:eastAsia="Calibri"/>
          <w:sz w:val="18"/>
          <w:szCs w:val="18"/>
        </w:rPr>
        <w:t xml:space="preserve"> destacar la </w:t>
      </w:r>
      <w:r w:rsidRPr="00A36AD1">
        <w:rPr>
          <w:rFonts w:eastAsia="Calibri"/>
          <w:i/>
          <w:sz w:val="18"/>
          <w:szCs w:val="18"/>
        </w:rPr>
        <w:t>Estrategia Europea sobre Discapacidad 2010-2020: un compromiso renovado para una Europa sin barreras</w:t>
      </w:r>
      <w:r w:rsidRPr="00A36AD1">
        <w:rPr>
          <w:rFonts w:eastAsia="Calibri"/>
          <w:sz w:val="18"/>
          <w:szCs w:val="18"/>
        </w:rPr>
        <w:t>, aprobada en 2010</w:t>
      </w:r>
      <w:r w:rsidRPr="00A36AD1">
        <w:rPr>
          <w:rFonts w:eastAsia="Calibri"/>
          <w:sz w:val="18"/>
          <w:szCs w:val="18"/>
          <w:vertAlign w:val="superscript"/>
        </w:rPr>
        <w:footnoteReference w:id="6"/>
      </w:r>
      <w:r w:rsidRPr="00A36AD1">
        <w:rPr>
          <w:rFonts w:eastAsia="Calibri"/>
          <w:sz w:val="18"/>
          <w:szCs w:val="18"/>
        </w:rPr>
        <w:t>, que también ha de servir como marco de referencia</w:t>
      </w:r>
      <w:r w:rsidR="00473D39" w:rsidRPr="00A36AD1">
        <w:rPr>
          <w:rFonts w:eastAsia="Calibri"/>
          <w:sz w:val="18"/>
          <w:szCs w:val="18"/>
        </w:rPr>
        <w:t xml:space="preserve"> para los derechos de las personas con discapacidad en el continente europeo</w:t>
      </w:r>
      <w:r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Sin embargo, la normativa europea resulta insuficiente, pues normas como la Directiva sobre la igualdad en el empleo</w:t>
      </w:r>
      <w:r w:rsidRPr="00A36AD1">
        <w:rPr>
          <w:rFonts w:eastAsia="Calibri"/>
          <w:sz w:val="18"/>
          <w:szCs w:val="18"/>
          <w:vertAlign w:val="superscript"/>
        </w:rPr>
        <w:footnoteReference w:id="7"/>
      </w:r>
      <w:r w:rsidRPr="00A36AD1">
        <w:rPr>
          <w:rFonts w:eastAsia="Calibri"/>
          <w:sz w:val="18"/>
          <w:szCs w:val="18"/>
        </w:rPr>
        <w:t xml:space="preserve"> no ofrecen protección efectiva de los derechos de las personas con TEA, dado que limita las adaptaciones a llevar a cabo para garantizar la igualdad de trato de las personas con discapacidad a los casos que no impliquen dificultades injustificadas. </w:t>
      </w:r>
      <w:r w:rsidR="00DF0A85" w:rsidRPr="00A36AD1">
        <w:rPr>
          <w:rFonts w:eastAsia="Calibri"/>
          <w:sz w:val="18"/>
          <w:szCs w:val="18"/>
        </w:rPr>
        <w:t>Por el contrario</w:t>
      </w:r>
      <w:r w:rsidRPr="00A36AD1">
        <w:rPr>
          <w:rFonts w:eastAsia="Calibri"/>
          <w:sz w:val="18"/>
          <w:szCs w:val="18"/>
        </w:rPr>
        <w:t>, se hace precisa la consideración de medidas que, por ejemplo, promuevan el acceso al empleo para las personas con TEA teniendo presentes sus especiales condiciones. Tales medidas pueden ir encaminadas a la prohibición de discriminación, a la especial atención y asistencia o, incluso, la determinación de medidas positivas con el fin de prevenir o corregir aquellas situaciones de desigualdad.</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Por todo ello, se presentó al Parlamento europeo</w:t>
      </w:r>
      <w:r w:rsidR="005D3BB7" w:rsidRPr="005D3BB7">
        <w:rPr>
          <w:rFonts w:eastAsia="Calibri"/>
          <w:sz w:val="18"/>
          <w:szCs w:val="18"/>
        </w:rPr>
        <w:t xml:space="preserve"> </w:t>
      </w:r>
      <w:r w:rsidR="005D3BB7" w:rsidRPr="00A36AD1">
        <w:rPr>
          <w:rFonts w:eastAsia="Calibri"/>
          <w:sz w:val="18"/>
          <w:szCs w:val="18"/>
        </w:rPr>
        <w:t>la Carta de derechos de las personas con autismo</w:t>
      </w:r>
      <w:r w:rsidRPr="00A36AD1">
        <w:rPr>
          <w:rFonts w:eastAsia="Calibri"/>
          <w:sz w:val="18"/>
          <w:szCs w:val="18"/>
        </w:rPr>
        <w:t xml:space="preserve">, que </w:t>
      </w:r>
      <w:r w:rsidR="005D3BB7">
        <w:rPr>
          <w:rFonts w:eastAsia="Calibri"/>
          <w:sz w:val="18"/>
          <w:szCs w:val="18"/>
        </w:rPr>
        <w:t xml:space="preserve">fue aprobada el 9 de mayo de 1996. Esta Carta está recogida en el anexo y </w:t>
      </w:r>
      <w:r w:rsidRPr="00A36AD1">
        <w:rPr>
          <w:rFonts w:eastAsia="Calibri"/>
          <w:sz w:val="18"/>
          <w:szCs w:val="18"/>
        </w:rPr>
        <w:t>especifica las condiciones particulares de las personas con TEA.</w:t>
      </w: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Asimismo, d</w:t>
      </w:r>
      <w:r w:rsidR="0002622D" w:rsidRPr="00A36AD1">
        <w:rPr>
          <w:rFonts w:eastAsia="Calibri"/>
          <w:sz w:val="18"/>
          <w:szCs w:val="18"/>
        </w:rPr>
        <w:t xml:space="preserve">entro del ámbito del </w:t>
      </w:r>
      <w:r w:rsidR="00735439" w:rsidRPr="00A36AD1">
        <w:rPr>
          <w:rFonts w:eastAsia="Calibri"/>
          <w:sz w:val="18"/>
          <w:szCs w:val="18"/>
        </w:rPr>
        <w:t>Consejo de Europa</w:t>
      </w:r>
      <w:r w:rsidR="0002622D" w:rsidRPr="00A36AD1">
        <w:rPr>
          <w:rFonts w:eastAsia="Calibri"/>
          <w:sz w:val="18"/>
          <w:szCs w:val="18"/>
        </w:rPr>
        <w:t>, España es parte del Convenio Europeo de Derechos Humanos (1950) y de la Carta Social Europea (1961), entre otros tratados. Su relevancia deriva de las decisiones judiciales adoptadas por el Tribunal Europeo de Derechos Humanos</w:t>
      </w:r>
      <w:r w:rsidR="00BD6FFF" w:rsidRPr="00A36AD1">
        <w:rPr>
          <w:rFonts w:eastAsia="Calibri"/>
          <w:sz w:val="18"/>
          <w:szCs w:val="18"/>
        </w:rPr>
        <w:t>, máxima instancia judicial para la protección de los derechos humanos en el continente, y de la obligatoriedad de sus decisiones para todos los Estados miembros de est</w:t>
      </w:r>
      <w:r w:rsidR="00007028" w:rsidRPr="00A36AD1">
        <w:rPr>
          <w:rFonts w:eastAsia="Calibri"/>
          <w:sz w:val="18"/>
          <w:szCs w:val="18"/>
        </w:rPr>
        <w:t xml:space="preserve">a Organización internacional </w:t>
      </w:r>
      <w:r w:rsidR="00811EC3" w:rsidRPr="00A36AD1">
        <w:rPr>
          <w:rFonts w:eastAsia="Calibri"/>
          <w:sz w:val="18"/>
          <w:szCs w:val="18"/>
        </w:rPr>
        <w:t>europea</w:t>
      </w:r>
      <w:r w:rsidR="00007028"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p>
    <w:p w:rsidR="0002622D" w:rsidRPr="00A36AD1" w:rsidRDefault="00473D39" w:rsidP="007648E7">
      <w:pPr>
        <w:spacing w:line="276" w:lineRule="auto"/>
        <w:jc w:val="both"/>
        <w:rPr>
          <w:rFonts w:eastAsia="Calibri"/>
          <w:sz w:val="18"/>
          <w:szCs w:val="18"/>
        </w:rPr>
      </w:pPr>
      <w:r w:rsidRPr="00A36AD1">
        <w:rPr>
          <w:rFonts w:eastAsia="Calibri"/>
          <w:sz w:val="18"/>
          <w:szCs w:val="18"/>
        </w:rPr>
        <w:t xml:space="preserve">Finalmente, en el ámbito </w:t>
      </w:r>
      <w:r w:rsidR="00391B06" w:rsidRPr="00A36AD1">
        <w:rPr>
          <w:rFonts w:eastAsia="Calibri"/>
          <w:sz w:val="18"/>
          <w:szCs w:val="18"/>
        </w:rPr>
        <w:t>estatal</w:t>
      </w:r>
      <w:r w:rsidRPr="00A36AD1">
        <w:rPr>
          <w:rFonts w:eastAsia="Calibri"/>
          <w:sz w:val="18"/>
          <w:szCs w:val="18"/>
        </w:rPr>
        <w:t>,</w:t>
      </w:r>
      <w:r w:rsidR="00DF69C8" w:rsidRPr="00A36AD1">
        <w:rPr>
          <w:rFonts w:eastAsia="Calibri"/>
          <w:sz w:val="18"/>
          <w:szCs w:val="18"/>
        </w:rPr>
        <w:t xml:space="preserve"> l</w:t>
      </w:r>
      <w:r w:rsidR="0002622D" w:rsidRPr="00A36AD1">
        <w:rPr>
          <w:rFonts w:eastAsia="Calibri"/>
          <w:sz w:val="18"/>
          <w:szCs w:val="18"/>
        </w:rPr>
        <w:t xml:space="preserve">a Ley </w:t>
      </w:r>
      <w:r w:rsidR="00DF69C8" w:rsidRPr="00A36AD1">
        <w:rPr>
          <w:rFonts w:eastAsia="Calibri"/>
          <w:sz w:val="18"/>
          <w:szCs w:val="18"/>
        </w:rPr>
        <w:t>G</w:t>
      </w:r>
      <w:r w:rsidR="003619B5" w:rsidRPr="00A36AD1">
        <w:rPr>
          <w:rFonts w:eastAsia="Calibri"/>
          <w:sz w:val="18"/>
          <w:szCs w:val="18"/>
        </w:rPr>
        <w:t xml:space="preserve">eneral </w:t>
      </w:r>
      <w:r w:rsidR="0002622D" w:rsidRPr="00A36AD1">
        <w:rPr>
          <w:rFonts w:eastAsia="Calibri"/>
          <w:sz w:val="18"/>
          <w:szCs w:val="18"/>
        </w:rPr>
        <w:t xml:space="preserve">de </w:t>
      </w:r>
      <w:r w:rsidR="00DF69C8" w:rsidRPr="00A36AD1">
        <w:rPr>
          <w:rFonts w:eastAsia="Calibri"/>
          <w:sz w:val="18"/>
          <w:szCs w:val="18"/>
        </w:rPr>
        <w:t>D</w:t>
      </w:r>
      <w:r w:rsidR="0002622D" w:rsidRPr="00A36AD1">
        <w:rPr>
          <w:rFonts w:eastAsia="Calibri"/>
          <w:sz w:val="18"/>
          <w:szCs w:val="18"/>
        </w:rPr>
        <w:t xml:space="preserve">iscapacidad </w:t>
      </w:r>
      <w:r w:rsidRPr="00A36AD1">
        <w:rPr>
          <w:rFonts w:eastAsia="Calibri"/>
          <w:sz w:val="18"/>
          <w:szCs w:val="18"/>
        </w:rPr>
        <w:t xml:space="preserve">ha venido a </w:t>
      </w:r>
      <w:r w:rsidR="0002622D" w:rsidRPr="00A36AD1">
        <w:rPr>
          <w:rFonts w:eastAsia="Calibri"/>
          <w:sz w:val="18"/>
          <w:szCs w:val="18"/>
        </w:rPr>
        <w:t>armoniza</w:t>
      </w:r>
      <w:r w:rsidRPr="00A36AD1">
        <w:rPr>
          <w:rFonts w:eastAsia="Calibri"/>
          <w:sz w:val="18"/>
          <w:szCs w:val="18"/>
        </w:rPr>
        <w:t>r</w:t>
      </w:r>
      <w:r w:rsidR="0002622D" w:rsidRPr="00A36AD1">
        <w:rPr>
          <w:rFonts w:eastAsia="Calibri"/>
          <w:sz w:val="18"/>
          <w:szCs w:val="18"/>
        </w:rPr>
        <w:t xml:space="preserve"> las normas preexistentes y </w:t>
      </w:r>
      <w:r w:rsidRPr="00A36AD1">
        <w:rPr>
          <w:rFonts w:eastAsia="Calibri"/>
          <w:sz w:val="18"/>
          <w:szCs w:val="18"/>
        </w:rPr>
        <w:t xml:space="preserve">ha </w:t>
      </w:r>
      <w:r w:rsidR="0002622D" w:rsidRPr="00A36AD1">
        <w:rPr>
          <w:rFonts w:eastAsia="Calibri"/>
          <w:sz w:val="18"/>
          <w:szCs w:val="18"/>
        </w:rPr>
        <w:t>realiza</w:t>
      </w:r>
      <w:r w:rsidRPr="00A36AD1">
        <w:rPr>
          <w:rFonts w:eastAsia="Calibri"/>
          <w:sz w:val="18"/>
          <w:szCs w:val="18"/>
        </w:rPr>
        <w:t>do</w:t>
      </w:r>
      <w:r w:rsidR="0002622D" w:rsidRPr="00A36AD1">
        <w:rPr>
          <w:rFonts w:eastAsia="Calibri"/>
          <w:sz w:val="18"/>
          <w:szCs w:val="18"/>
        </w:rPr>
        <w:t xml:space="preserve"> una adaptación de nuestro ordenamiento a la</w:t>
      </w:r>
      <w:r w:rsidR="003619B5" w:rsidRPr="00A36AD1">
        <w:rPr>
          <w:rFonts w:eastAsia="Calibri"/>
          <w:sz w:val="18"/>
          <w:szCs w:val="18"/>
        </w:rPr>
        <w:t xml:space="preserve"> Convención</w:t>
      </w:r>
      <w:r w:rsidR="0002622D" w:rsidRPr="00A36AD1">
        <w:rPr>
          <w:rFonts w:eastAsia="Calibri"/>
          <w:sz w:val="18"/>
          <w:szCs w:val="18"/>
        </w:rPr>
        <w:t xml:space="preserve">. Las definiciones y los principios que enuncia </w:t>
      </w:r>
      <w:r w:rsidR="00DF0A85" w:rsidRPr="00A36AD1">
        <w:rPr>
          <w:rFonts w:eastAsia="Calibri"/>
          <w:sz w:val="18"/>
          <w:szCs w:val="18"/>
        </w:rPr>
        <w:t xml:space="preserve">dicha norma </w:t>
      </w:r>
      <w:r w:rsidR="0002622D" w:rsidRPr="00A36AD1">
        <w:rPr>
          <w:rFonts w:eastAsia="Calibri"/>
          <w:sz w:val="18"/>
          <w:szCs w:val="18"/>
        </w:rPr>
        <w:t xml:space="preserve">sirven de referencia al presente documento, aunque el desarrollo de su contenido se especificará para cada </w:t>
      </w:r>
      <w:r w:rsidR="00DF0A85" w:rsidRPr="00A36AD1">
        <w:rPr>
          <w:rFonts w:eastAsia="Calibri"/>
          <w:sz w:val="18"/>
          <w:szCs w:val="18"/>
        </w:rPr>
        <w:t xml:space="preserve">derecho y </w:t>
      </w:r>
      <w:r w:rsidR="0002622D" w:rsidRPr="00A36AD1">
        <w:rPr>
          <w:rFonts w:eastAsia="Calibri"/>
          <w:sz w:val="18"/>
          <w:szCs w:val="18"/>
        </w:rPr>
        <w:t>ámbito relevante conforme a las especiales circunstancias de las personas con TEA.</w:t>
      </w:r>
    </w:p>
    <w:p w:rsidR="00007028" w:rsidRPr="00A36AD1" w:rsidRDefault="00007028" w:rsidP="007648E7">
      <w:pPr>
        <w:spacing w:line="276" w:lineRule="auto"/>
        <w:jc w:val="both"/>
        <w:rPr>
          <w:rFonts w:eastAsia="Calibri"/>
          <w:sz w:val="18"/>
          <w:szCs w:val="18"/>
        </w:rPr>
      </w:pPr>
    </w:p>
    <w:p w:rsidR="008738C9" w:rsidRPr="00A36AD1" w:rsidRDefault="00A64C1F" w:rsidP="008738C9">
      <w:pPr>
        <w:spacing w:line="276" w:lineRule="auto"/>
        <w:jc w:val="both"/>
        <w:rPr>
          <w:rFonts w:eastAsia="Calibri"/>
          <w:sz w:val="18"/>
          <w:szCs w:val="18"/>
        </w:rPr>
      </w:pPr>
      <w:r w:rsidRPr="00A36AD1">
        <w:rPr>
          <w:rFonts w:eastAsia="Calibri"/>
          <w:sz w:val="18"/>
          <w:szCs w:val="18"/>
        </w:rPr>
        <w:t>Así, j</w:t>
      </w:r>
      <w:r w:rsidR="008738C9" w:rsidRPr="00A36AD1">
        <w:rPr>
          <w:rFonts w:eastAsia="Calibri"/>
          <w:sz w:val="18"/>
          <w:szCs w:val="18"/>
        </w:rPr>
        <w:t>unto al reconocimiento y la protección de los derechos de las personas con discapacidad</w:t>
      </w:r>
      <w:r w:rsidRPr="00A36AD1">
        <w:rPr>
          <w:rFonts w:eastAsia="Calibri"/>
          <w:sz w:val="18"/>
          <w:szCs w:val="18"/>
        </w:rPr>
        <w:t xml:space="preserve"> -</w:t>
      </w:r>
      <w:r w:rsidR="008738C9" w:rsidRPr="00A36AD1">
        <w:rPr>
          <w:rFonts w:eastAsia="Calibri"/>
          <w:sz w:val="18"/>
          <w:szCs w:val="18"/>
        </w:rPr>
        <w:t>según se recoge en el texto de la Convención</w:t>
      </w:r>
      <w:r w:rsidRPr="00A36AD1">
        <w:rPr>
          <w:rFonts w:eastAsia="Calibri"/>
          <w:sz w:val="18"/>
          <w:szCs w:val="18"/>
        </w:rPr>
        <w:t>-</w:t>
      </w:r>
      <w:r w:rsidR="008738C9" w:rsidRPr="00A36AD1">
        <w:rPr>
          <w:rFonts w:eastAsia="Calibri"/>
          <w:sz w:val="18"/>
          <w:szCs w:val="18"/>
        </w:rPr>
        <w:t xml:space="preserve">, también </w:t>
      </w:r>
      <w:r w:rsidR="00657CFA" w:rsidRPr="00A36AD1">
        <w:rPr>
          <w:rFonts w:eastAsia="Calibri"/>
          <w:sz w:val="18"/>
          <w:szCs w:val="18"/>
        </w:rPr>
        <w:t xml:space="preserve">resulta esencial </w:t>
      </w:r>
      <w:r w:rsidR="00391B06" w:rsidRPr="00A36AD1">
        <w:rPr>
          <w:rFonts w:eastAsia="Calibri"/>
          <w:sz w:val="18"/>
          <w:szCs w:val="18"/>
        </w:rPr>
        <w:t>asegurar</w:t>
      </w:r>
      <w:r w:rsidR="00657CFA" w:rsidRPr="00A36AD1">
        <w:rPr>
          <w:rFonts w:eastAsia="Calibri"/>
          <w:sz w:val="18"/>
          <w:szCs w:val="18"/>
        </w:rPr>
        <w:t xml:space="preserve"> </w:t>
      </w:r>
      <w:r w:rsidR="008738C9" w:rsidRPr="00A36AD1">
        <w:rPr>
          <w:rFonts w:eastAsia="Calibri"/>
          <w:sz w:val="18"/>
          <w:szCs w:val="18"/>
        </w:rPr>
        <w:t xml:space="preserve">el derecho a una vida independiente, es decir, a la autonomía personal. La atención a las personas en situación de dependencia y la promoción de su autonomía personal constituye uno de los principales retos de </w:t>
      </w:r>
      <w:r w:rsidR="00811EC3" w:rsidRPr="00A36AD1">
        <w:rPr>
          <w:rFonts w:eastAsia="Calibri"/>
          <w:sz w:val="18"/>
          <w:szCs w:val="18"/>
        </w:rPr>
        <w:t>la</w:t>
      </w:r>
      <w:r w:rsidR="008738C9" w:rsidRPr="00A36AD1">
        <w:rPr>
          <w:rFonts w:eastAsia="Calibri"/>
          <w:sz w:val="18"/>
          <w:szCs w:val="18"/>
        </w:rPr>
        <w:t xml:space="preserve"> política social</w:t>
      </w:r>
      <w:r w:rsidR="00657CFA" w:rsidRPr="00A36AD1">
        <w:rPr>
          <w:rFonts w:eastAsia="Calibri"/>
          <w:sz w:val="18"/>
          <w:szCs w:val="18"/>
        </w:rPr>
        <w:t>.</w:t>
      </w:r>
      <w:r w:rsidR="008738C9" w:rsidRPr="00A36AD1">
        <w:rPr>
          <w:rFonts w:eastAsia="Calibri"/>
          <w:sz w:val="18"/>
          <w:szCs w:val="18"/>
        </w:rPr>
        <w:t xml:space="preserve"> </w:t>
      </w:r>
      <w:r w:rsidR="00657CFA" w:rsidRPr="00A36AD1">
        <w:rPr>
          <w:rFonts w:eastAsia="Calibri"/>
          <w:sz w:val="18"/>
          <w:szCs w:val="18"/>
        </w:rPr>
        <w:t>La necesidad de garantizar a los ciudadanos un marco estable de recursos y servicios para la atención a la dependencia condujo a la aprobación de</w:t>
      </w:r>
      <w:r w:rsidR="008738C9" w:rsidRPr="00A36AD1">
        <w:rPr>
          <w:rFonts w:eastAsia="Calibri"/>
          <w:sz w:val="18"/>
          <w:szCs w:val="18"/>
        </w:rPr>
        <w:t xml:space="preserve"> </w:t>
      </w:r>
      <w:r w:rsidR="00657CFA" w:rsidRPr="00A36AD1">
        <w:rPr>
          <w:rFonts w:eastAsia="Calibri"/>
          <w:sz w:val="18"/>
          <w:szCs w:val="18"/>
        </w:rPr>
        <w:t xml:space="preserve">la </w:t>
      </w:r>
      <w:r w:rsidR="008738C9" w:rsidRPr="00A36AD1">
        <w:rPr>
          <w:rFonts w:eastAsia="Calibri"/>
          <w:sz w:val="18"/>
          <w:szCs w:val="18"/>
        </w:rPr>
        <w:t>Ley 39/2006, de 14 de diciembre, de Promoción de la Autonomía Personal y Atención a las personas en situación de dependencia</w:t>
      </w:r>
      <w:r w:rsidR="008738C9" w:rsidRPr="00A36AD1">
        <w:rPr>
          <w:rFonts w:eastAsia="Calibri"/>
          <w:sz w:val="18"/>
          <w:szCs w:val="18"/>
          <w:vertAlign w:val="superscript"/>
        </w:rPr>
        <w:footnoteReference w:id="8"/>
      </w:r>
      <w:r w:rsidR="00657CFA" w:rsidRPr="00A36AD1">
        <w:rPr>
          <w:rFonts w:eastAsia="Calibri"/>
          <w:sz w:val="18"/>
          <w:szCs w:val="18"/>
        </w:rPr>
        <w:t>,</w:t>
      </w:r>
      <w:r w:rsidR="008738C9" w:rsidRPr="00A36AD1">
        <w:rPr>
          <w:rFonts w:eastAsia="Calibri"/>
          <w:sz w:val="18"/>
          <w:szCs w:val="18"/>
        </w:rPr>
        <w:t xml:space="preserve"> en adelante</w:t>
      </w:r>
      <w:r w:rsidR="00657CFA" w:rsidRPr="00A36AD1">
        <w:rPr>
          <w:rFonts w:eastAsia="Calibri"/>
          <w:sz w:val="18"/>
          <w:szCs w:val="18"/>
        </w:rPr>
        <w:t>,</w:t>
      </w:r>
      <w:r w:rsidR="008738C9" w:rsidRPr="00A36AD1">
        <w:rPr>
          <w:rFonts w:eastAsia="Calibri"/>
          <w:sz w:val="18"/>
          <w:szCs w:val="18"/>
        </w:rPr>
        <w:t xml:space="preserve"> Ley de dependencia.</w:t>
      </w:r>
    </w:p>
    <w:p w:rsidR="008738C9" w:rsidRPr="00A36AD1" w:rsidRDefault="008738C9"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desarrollo de la Ley de promoción de la autonomía y atención a la dependencia y de la Ley</w:t>
      </w:r>
      <w:r w:rsidR="003619B5" w:rsidRPr="00A36AD1">
        <w:rPr>
          <w:rFonts w:eastAsia="Calibri"/>
          <w:sz w:val="18"/>
          <w:szCs w:val="18"/>
        </w:rPr>
        <w:t xml:space="preserve"> </w:t>
      </w:r>
      <w:r w:rsidR="005F4E48" w:rsidRPr="00A36AD1">
        <w:rPr>
          <w:rFonts w:eastAsia="Calibri"/>
          <w:sz w:val="18"/>
          <w:szCs w:val="18"/>
        </w:rPr>
        <w:t>G</w:t>
      </w:r>
      <w:r w:rsidR="003619B5" w:rsidRPr="00A36AD1">
        <w:rPr>
          <w:rFonts w:eastAsia="Calibri"/>
          <w:sz w:val="18"/>
          <w:szCs w:val="18"/>
        </w:rPr>
        <w:t>eneral</w:t>
      </w:r>
      <w:r w:rsidRPr="00A36AD1">
        <w:rPr>
          <w:rFonts w:eastAsia="Calibri"/>
          <w:sz w:val="18"/>
          <w:szCs w:val="18"/>
        </w:rPr>
        <w:t xml:space="preserve"> de </w:t>
      </w:r>
      <w:r w:rsidR="005F4E48" w:rsidRPr="00A36AD1">
        <w:rPr>
          <w:rFonts w:eastAsia="Calibri"/>
          <w:sz w:val="18"/>
          <w:szCs w:val="18"/>
        </w:rPr>
        <w:t>Discapacidad</w:t>
      </w:r>
      <w:r w:rsidRPr="00A36AD1">
        <w:rPr>
          <w:rFonts w:eastAsia="Calibri"/>
          <w:sz w:val="18"/>
          <w:szCs w:val="18"/>
        </w:rPr>
        <w:t xml:space="preserve"> han de promoverse también acciones de carácter económico. </w:t>
      </w:r>
      <w:r w:rsidR="00E9218E" w:rsidRPr="00A36AD1">
        <w:rPr>
          <w:rFonts w:eastAsia="Calibri"/>
          <w:sz w:val="18"/>
          <w:szCs w:val="18"/>
        </w:rPr>
        <w:t>S</w:t>
      </w:r>
      <w:r w:rsidRPr="00A36AD1">
        <w:rPr>
          <w:rFonts w:eastAsia="Calibri"/>
          <w:sz w:val="18"/>
          <w:szCs w:val="18"/>
        </w:rPr>
        <w:t xml:space="preserve">e trata </w:t>
      </w:r>
      <w:r w:rsidR="00E9218E" w:rsidRPr="00A36AD1">
        <w:rPr>
          <w:rFonts w:eastAsia="Calibri"/>
          <w:sz w:val="18"/>
          <w:szCs w:val="18"/>
        </w:rPr>
        <w:t xml:space="preserve">no </w:t>
      </w:r>
      <w:r w:rsidRPr="00A36AD1">
        <w:rPr>
          <w:rFonts w:eastAsia="Calibri"/>
          <w:sz w:val="18"/>
          <w:szCs w:val="18"/>
        </w:rPr>
        <w:t xml:space="preserve">sólo de </w:t>
      </w:r>
      <w:r w:rsidR="00E9218E" w:rsidRPr="00A36AD1">
        <w:rPr>
          <w:rFonts w:eastAsia="Calibri"/>
          <w:sz w:val="18"/>
          <w:szCs w:val="18"/>
        </w:rPr>
        <w:t xml:space="preserve">la asignación de </w:t>
      </w:r>
      <w:r w:rsidRPr="00A36AD1">
        <w:rPr>
          <w:rFonts w:eastAsia="Calibri"/>
          <w:sz w:val="18"/>
          <w:szCs w:val="18"/>
        </w:rPr>
        <w:t>dotación presupuest</w:t>
      </w:r>
      <w:r w:rsidR="00E9218E" w:rsidRPr="00A36AD1">
        <w:rPr>
          <w:rFonts w:eastAsia="Calibri"/>
          <w:sz w:val="18"/>
          <w:szCs w:val="18"/>
        </w:rPr>
        <w:t>aria</w:t>
      </w:r>
      <w:r w:rsidRPr="00A36AD1">
        <w:rPr>
          <w:rFonts w:eastAsia="Calibri"/>
          <w:sz w:val="18"/>
          <w:szCs w:val="18"/>
        </w:rPr>
        <w:t xml:space="preserve"> para las diferentes áreas a desarrollar</w:t>
      </w:r>
      <w:r w:rsidR="005D3BB7">
        <w:rPr>
          <w:rFonts w:eastAsia="Calibri"/>
          <w:sz w:val="18"/>
          <w:szCs w:val="18"/>
        </w:rPr>
        <w:t>,</w:t>
      </w:r>
      <w:r w:rsidRPr="00A36AD1">
        <w:rPr>
          <w:rFonts w:eastAsia="Calibri"/>
          <w:sz w:val="18"/>
          <w:szCs w:val="18"/>
        </w:rPr>
        <w:t xml:space="preserve"> sino también de la dotación y contenido económico de las prestaciones y de la asistencia necesarias para hacer frente a las situaciones de las personas con TEA, en especial para aquellos casos más difícilmente valorables. La coordinación y homogeneización de los protocolos de diagnóstico y atención y la gestión y reconocimiento de prestaciones son cuestiones a ser coordinadas entre las diferentes administraciones competentes, al menos respecto a unos criterios mínimos que sirvan para disminuir en lo posible las diferencias, que pudieran ser discriminatorias, entre </w:t>
      </w:r>
      <w:r w:rsidR="003619B5" w:rsidRPr="00A36AD1">
        <w:rPr>
          <w:rFonts w:eastAsia="Calibri"/>
          <w:sz w:val="18"/>
          <w:szCs w:val="18"/>
        </w:rPr>
        <w:t>c</w:t>
      </w:r>
      <w:r w:rsidRPr="00A36AD1">
        <w:rPr>
          <w:rFonts w:eastAsia="Calibri"/>
          <w:sz w:val="18"/>
          <w:szCs w:val="18"/>
        </w:rPr>
        <w:t xml:space="preserve">omunidades </w:t>
      </w:r>
      <w:r w:rsidR="003619B5" w:rsidRPr="00A36AD1">
        <w:rPr>
          <w:rFonts w:eastAsia="Calibri"/>
          <w:sz w:val="18"/>
          <w:szCs w:val="18"/>
        </w:rPr>
        <w:t>a</w:t>
      </w:r>
      <w:r w:rsidRPr="00A36AD1">
        <w:rPr>
          <w:rFonts w:eastAsia="Calibri"/>
          <w:sz w:val="18"/>
          <w:szCs w:val="18"/>
        </w:rPr>
        <w:t>utónomas.</w:t>
      </w:r>
    </w:p>
    <w:p w:rsidR="0002622D" w:rsidRPr="00A36AD1" w:rsidRDefault="0002622D" w:rsidP="007648E7">
      <w:pPr>
        <w:spacing w:line="276" w:lineRule="auto"/>
        <w:jc w:val="both"/>
        <w:rPr>
          <w:rFonts w:eastAsia="Calibri"/>
          <w:sz w:val="18"/>
          <w:szCs w:val="18"/>
        </w:rPr>
      </w:pPr>
    </w:p>
    <w:p w:rsidR="0002622D" w:rsidRPr="00A36AD1" w:rsidRDefault="00E9218E" w:rsidP="007648E7">
      <w:pPr>
        <w:spacing w:line="276" w:lineRule="auto"/>
        <w:jc w:val="both"/>
        <w:rPr>
          <w:rFonts w:eastAsia="Calibri"/>
          <w:sz w:val="18"/>
          <w:szCs w:val="18"/>
        </w:rPr>
      </w:pPr>
      <w:r w:rsidRPr="00A36AD1">
        <w:rPr>
          <w:rFonts w:eastAsia="Calibri"/>
          <w:sz w:val="18"/>
          <w:szCs w:val="18"/>
        </w:rPr>
        <w:t>En el ámbito autonómico</w:t>
      </w:r>
      <w:r w:rsidR="00A64C1F" w:rsidRPr="00A36AD1">
        <w:rPr>
          <w:rFonts w:eastAsia="Calibri"/>
          <w:sz w:val="18"/>
          <w:szCs w:val="18"/>
        </w:rPr>
        <w:t>,</w:t>
      </w:r>
      <w:r w:rsidR="0002622D" w:rsidRPr="00A36AD1">
        <w:rPr>
          <w:rFonts w:eastAsia="Calibri"/>
          <w:sz w:val="18"/>
          <w:szCs w:val="18"/>
        </w:rPr>
        <w:t xml:space="preserve"> cabe destacar las regulaciones sobre discapacidad o materias directamente relacionadas en Andalucía, Aragón, Castilla-León, Castilla La Mancha, Comunidad Valenciana, Navarra y País Vasco, así como planes estratégicos sobre autismo en Cataluña y Madrid. Estos planes permiten definir objetivos, prioridades y estrategias y orientar las acciones de cara a mejorar la calidad de los servicios y el cumplimiento de la normativa de cara al ejercicio pleno de derechos.</w:t>
      </w:r>
    </w:p>
    <w:p w:rsidR="0002622D" w:rsidRPr="00A36AD1" w:rsidRDefault="0002622D" w:rsidP="007648E7">
      <w:pPr>
        <w:spacing w:line="276" w:lineRule="auto"/>
        <w:jc w:val="both"/>
        <w:rPr>
          <w:rFonts w:eastAsia="Calibri"/>
          <w:sz w:val="18"/>
          <w:szCs w:val="18"/>
        </w:rPr>
      </w:pPr>
    </w:p>
    <w:p w:rsidR="00561E48" w:rsidRPr="00A36AD1" w:rsidRDefault="00561E48" w:rsidP="007648E7">
      <w:pPr>
        <w:spacing w:line="276" w:lineRule="auto"/>
        <w:jc w:val="both"/>
        <w:rPr>
          <w:rFonts w:eastAsia="Calibri"/>
          <w:sz w:val="18"/>
          <w:szCs w:val="18"/>
          <w:u w:val="single"/>
        </w:rPr>
      </w:pPr>
    </w:p>
    <w:p w:rsidR="0002622D" w:rsidRPr="002B3B14" w:rsidRDefault="00561E48" w:rsidP="007648E7">
      <w:pPr>
        <w:spacing w:line="276" w:lineRule="auto"/>
        <w:jc w:val="both"/>
        <w:rPr>
          <w:rFonts w:eastAsia="Calibri"/>
          <w:sz w:val="20"/>
          <w:szCs w:val="20"/>
          <w:u w:val="single"/>
        </w:rPr>
      </w:pPr>
      <w:r w:rsidRPr="002B3B14">
        <w:rPr>
          <w:rFonts w:eastAsia="Calibri"/>
          <w:sz w:val="20"/>
          <w:szCs w:val="20"/>
          <w:u w:val="single"/>
        </w:rPr>
        <w:t>3.2</w:t>
      </w:r>
      <w:r w:rsidR="0002622D" w:rsidRPr="002B3B14">
        <w:rPr>
          <w:rFonts w:eastAsia="Calibri"/>
          <w:sz w:val="20"/>
          <w:szCs w:val="20"/>
          <w:u w:val="single"/>
        </w:rPr>
        <w:t>.2 Protección de derechos</w:t>
      </w:r>
    </w:p>
    <w:p w:rsidR="0002622D" w:rsidRPr="002B3B14" w:rsidRDefault="0002622D" w:rsidP="007648E7">
      <w:pPr>
        <w:spacing w:line="276" w:lineRule="auto"/>
        <w:jc w:val="both"/>
        <w:rPr>
          <w:rFonts w:eastAsia="Calibri"/>
          <w:b/>
          <w:sz w:val="20"/>
          <w:szCs w:val="20"/>
        </w:rPr>
      </w:pPr>
    </w:p>
    <w:p w:rsidR="00DF69C8" w:rsidRPr="00A36AD1" w:rsidRDefault="0002622D" w:rsidP="007648E7">
      <w:pPr>
        <w:spacing w:line="276" w:lineRule="auto"/>
        <w:jc w:val="both"/>
        <w:rPr>
          <w:rFonts w:eastAsia="Calibri"/>
          <w:sz w:val="18"/>
          <w:szCs w:val="18"/>
        </w:rPr>
      </w:pPr>
      <w:r w:rsidRPr="00A36AD1">
        <w:rPr>
          <w:rFonts w:eastAsia="Calibri"/>
          <w:sz w:val="18"/>
          <w:szCs w:val="18"/>
        </w:rPr>
        <w:t xml:space="preserve">Los principios </w:t>
      </w:r>
      <w:r w:rsidR="00A761A4" w:rsidRPr="00A36AD1">
        <w:rPr>
          <w:rFonts w:eastAsia="Calibri"/>
          <w:sz w:val="18"/>
          <w:szCs w:val="18"/>
        </w:rPr>
        <w:t>que inspiran esta</w:t>
      </w:r>
      <w:r w:rsidRPr="00A36AD1">
        <w:rPr>
          <w:rFonts w:eastAsia="Calibri"/>
          <w:sz w:val="18"/>
          <w:szCs w:val="18"/>
        </w:rPr>
        <w:t xml:space="preserve"> Estrategia española sobre TEA derivan del marco normativo </w:t>
      </w:r>
      <w:r w:rsidR="00737916" w:rsidRPr="00A36AD1">
        <w:rPr>
          <w:rFonts w:eastAsia="Calibri"/>
          <w:sz w:val="18"/>
          <w:szCs w:val="18"/>
        </w:rPr>
        <w:t xml:space="preserve">nacional e internacional </w:t>
      </w:r>
      <w:r w:rsidR="00326817" w:rsidRPr="00A36AD1">
        <w:rPr>
          <w:rFonts w:eastAsia="Calibri"/>
          <w:sz w:val="18"/>
          <w:szCs w:val="18"/>
        </w:rPr>
        <w:t xml:space="preserve">reseñado </w:t>
      </w:r>
      <w:r w:rsidRPr="00A36AD1">
        <w:rPr>
          <w:rFonts w:eastAsia="Calibri"/>
          <w:sz w:val="18"/>
          <w:szCs w:val="18"/>
        </w:rPr>
        <w:t xml:space="preserve">y, a su vez, </w:t>
      </w:r>
      <w:r w:rsidR="002C1307" w:rsidRPr="00A36AD1">
        <w:rPr>
          <w:rFonts w:eastAsia="Calibri"/>
          <w:sz w:val="18"/>
          <w:szCs w:val="18"/>
        </w:rPr>
        <w:t>han de presidir</w:t>
      </w:r>
      <w:r w:rsidR="00B5563D" w:rsidRPr="00A36AD1">
        <w:rPr>
          <w:rFonts w:eastAsia="Calibri"/>
          <w:sz w:val="18"/>
          <w:szCs w:val="18"/>
        </w:rPr>
        <w:t xml:space="preserve"> los principios rectores de cualquier desarrollo normativo futuro</w:t>
      </w:r>
      <w:r w:rsidR="00A64C1F" w:rsidRPr="00A36AD1">
        <w:rPr>
          <w:rFonts w:eastAsia="Calibri"/>
          <w:sz w:val="18"/>
          <w:szCs w:val="18"/>
        </w:rPr>
        <w:t>.</w:t>
      </w:r>
      <w:r w:rsidRPr="00A36AD1">
        <w:rPr>
          <w:rFonts w:eastAsia="Calibri"/>
          <w:sz w:val="18"/>
          <w:szCs w:val="18"/>
        </w:rPr>
        <w:t xml:space="preserve"> El respeto a la vida independiente, la autonomía de las personas, la participación e inclusión plenas y efectivas, la igualdad, accesibilidad y el principio de no discriminación</w:t>
      </w:r>
      <w:r w:rsidRPr="00A36AD1">
        <w:rPr>
          <w:rStyle w:val="Refdenotaalpie"/>
          <w:rFonts w:eastAsia="Calibri"/>
          <w:sz w:val="18"/>
          <w:szCs w:val="18"/>
        </w:rPr>
        <w:footnoteReference w:id="9"/>
      </w:r>
      <w:r w:rsidR="00B5563D" w:rsidRPr="00A36AD1">
        <w:rPr>
          <w:rFonts w:eastAsia="Calibri"/>
          <w:sz w:val="18"/>
          <w:szCs w:val="18"/>
        </w:rPr>
        <w:t>-</w:t>
      </w:r>
      <w:r w:rsidRPr="00A36AD1">
        <w:rPr>
          <w:rFonts w:eastAsia="Calibri"/>
          <w:sz w:val="18"/>
          <w:szCs w:val="18"/>
        </w:rPr>
        <w:t>que inspira todos los anteriores</w:t>
      </w:r>
      <w:r w:rsidR="00B5563D" w:rsidRPr="00A36AD1">
        <w:rPr>
          <w:rFonts w:eastAsia="Calibri"/>
          <w:sz w:val="18"/>
          <w:szCs w:val="18"/>
        </w:rPr>
        <w:t>-</w:t>
      </w:r>
      <w:r w:rsidRPr="00A36AD1">
        <w:rPr>
          <w:rFonts w:eastAsia="Calibri"/>
          <w:sz w:val="18"/>
          <w:szCs w:val="18"/>
        </w:rPr>
        <w:t xml:space="preserve"> </w:t>
      </w:r>
      <w:r w:rsidR="00737916" w:rsidRPr="00A36AD1">
        <w:rPr>
          <w:rFonts w:eastAsia="Calibri"/>
          <w:sz w:val="18"/>
          <w:szCs w:val="18"/>
        </w:rPr>
        <w:t>constituyen</w:t>
      </w:r>
      <w:r w:rsidR="00A64C1F" w:rsidRPr="00A36AD1">
        <w:rPr>
          <w:rFonts w:eastAsia="Calibri"/>
          <w:sz w:val="18"/>
          <w:szCs w:val="18"/>
        </w:rPr>
        <w:t xml:space="preserve"> </w:t>
      </w:r>
      <w:r w:rsidR="00737916" w:rsidRPr="00A36AD1">
        <w:rPr>
          <w:rFonts w:eastAsia="Calibri"/>
          <w:sz w:val="18"/>
          <w:szCs w:val="18"/>
        </w:rPr>
        <w:t>el</w:t>
      </w:r>
      <w:r w:rsidRPr="00A36AD1">
        <w:rPr>
          <w:rFonts w:eastAsia="Calibri"/>
          <w:sz w:val="18"/>
          <w:szCs w:val="18"/>
        </w:rPr>
        <w:t xml:space="preserve"> </w:t>
      </w:r>
      <w:r w:rsidR="00B5563D" w:rsidRPr="00A36AD1">
        <w:rPr>
          <w:rFonts w:eastAsia="Calibri"/>
          <w:sz w:val="18"/>
          <w:szCs w:val="18"/>
        </w:rPr>
        <w:t>soporte básico</w:t>
      </w:r>
      <w:r w:rsidRPr="00A36AD1">
        <w:rPr>
          <w:rFonts w:eastAsia="Calibri"/>
          <w:sz w:val="18"/>
          <w:szCs w:val="18"/>
        </w:rPr>
        <w:t xml:space="preserve"> esencial</w:t>
      </w:r>
      <w:r w:rsidR="00737916" w:rsidRPr="00A36AD1">
        <w:rPr>
          <w:rFonts w:eastAsia="Calibri"/>
          <w:sz w:val="18"/>
          <w:szCs w:val="18"/>
        </w:rPr>
        <w:t xml:space="preserve"> para la protección de los derechos de las personas con TEA.</w:t>
      </w:r>
    </w:p>
    <w:p w:rsidR="0002622D" w:rsidRPr="00A36AD1" w:rsidRDefault="0002622D" w:rsidP="007648E7">
      <w:pPr>
        <w:spacing w:line="276" w:lineRule="auto"/>
        <w:jc w:val="both"/>
        <w:rPr>
          <w:rFonts w:eastAsia="Calibri"/>
          <w:iCs/>
          <w:sz w:val="18"/>
          <w:szCs w:val="18"/>
        </w:rPr>
      </w:pPr>
      <w:r w:rsidRPr="00A36AD1">
        <w:rPr>
          <w:rFonts w:eastAsia="Calibri"/>
          <w:sz w:val="18"/>
          <w:szCs w:val="18"/>
        </w:rPr>
        <w:t xml:space="preserve"> </w:t>
      </w:r>
    </w:p>
    <w:p w:rsidR="0002622D" w:rsidRPr="00A36AD1" w:rsidRDefault="00B5563D" w:rsidP="007648E7">
      <w:pPr>
        <w:spacing w:line="276" w:lineRule="auto"/>
        <w:jc w:val="both"/>
        <w:rPr>
          <w:rFonts w:eastAsia="Calibri"/>
          <w:iCs/>
          <w:sz w:val="18"/>
          <w:szCs w:val="18"/>
        </w:rPr>
      </w:pPr>
      <w:r w:rsidRPr="00A36AD1">
        <w:rPr>
          <w:rFonts w:eastAsia="Calibri"/>
          <w:iCs/>
          <w:sz w:val="18"/>
          <w:szCs w:val="18"/>
        </w:rPr>
        <w:t xml:space="preserve">En relación </w:t>
      </w:r>
      <w:r w:rsidR="00A64C1F" w:rsidRPr="00A36AD1">
        <w:rPr>
          <w:rFonts w:eastAsia="Calibri"/>
          <w:iCs/>
          <w:sz w:val="18"/>
          <w:szCs w:val="18"/>
        </w:rPr>
        <w:t>con e</w:t>
      </w:r>
      <w:r w:rsidRPr="00A36AD1">
        <w:rPr>
          <w:rFonts w:eastAsia="Calibri"/>
          <w:iCs/>
          <w:sz w:val="18"/>
          <w:szCs w:val="18"/>
        </w:rPr>
        <w:t>l principio de no discriminación, e</w:t>
      </w:r>
      <w:r w:rsidR="0002622D" w:rsidRPr="00A36AD1">
        <w:rPr>
          <w:rFonts w:eastAsia="Calibri"/>
          <w:iCs/>
          <w:sz w:val="18"/>
          <w:szCs w:val="18"/>
        </w:rPr>
        <w:t>n el ámbito internacional, la lucha contra la discriminación se ha positivizado en varias cuestiones relevantes: género, raza, entre otras. Sin embargo, en el ámbito europeo, la norma para combatir la discriminación se circunscribe al empleo, que desde luego resulta imprescindible para facilitar el acceso al empleo de las personas con TEA en condiciones de igualdad. No obstante, la Unión Europea tiene competencia para luchar contra la discriminación que pueda producirse contra personas con discapacidad en el desarrollo e implementación de sus políticas</w:t>
      </w:r>
      <w:r w:rsidR="005D3BB7">
        <w:rPr>
          <w:rFonts w:eastAsia="Calibri"/>
          <w:iCs/>
          <w:sz w:val="18"/>
          <w:szCs w:val="18"/>
        </w:rPr>
        <w:t>;</w:t>
      </w:r>
      <w:r w:rsidR="0002622D" w:rsidRPr="00A36AD1">
        <w:rPr>
          <w:rFonts w:eastAsia="Calibri"/>
          <w:iCs/>
          <w:sz w:val="18"/>
          <w:szCs w:val="18"/>
        </w:rPr>
        <w:t xml:space="preserve"> y el principio de no discriminación es inspirador de las normas fundacionales de la organización. </w:t>
      </w:r>
    </w:p>
    <w:p w:rsidR="0002622D" w:rsidRPr="00A36AD1" w:rsidRDefault="0002622D" w:rsidP="007648E7">
      <w:pPr>
        <w:spacing w:line="276" w:lineRule="auto"/>
        <w:jc w:val="both"/>
        <w:rPr>
          <w:rFonts w:eastAsia="Calibri"/>
          <w:iCs/>
          <w:sz w:val="18"/>
          <w:szCs w:val="18"/>
        </w:rPr>
      </w:pPr>
    </w:p>
    <w:p w:rsidR="0002622D" w:rsidRPr="00A36AD1" w:rsidRDefault="0002622D" w:rsidP="007648E7">
      <w:pPr>
        <w:spacing w:line="276" w:lineRule="auto"/>
        <w:jc w:val="both"/>
        <w:rPr>
          <w:rFonts w:eastAsia="Calibri"/>
          <w:iCs/>
          <w:sz w:val="18"/>
          <w:szCs w:val="18"/>
        </w:rPr>
      </w:pPr>
      <w:r w:rsidRPr="00A36AD1">
        <w:rPr>
          <w:rFonts w:eastAsia="Calibri"/>
          <w:iCs/>
          <w:sz w:val="18"/>
          <w:szCs w:val="18"/>
        </w:rPr>
        <w:t xml:space="preserve">En consecuencia, España, vinculada tanto por su pertenencia como miembro de la Unión Europea como por ser Estado parte de la </w:t>
      </w:r>
      <w:r w:rsidR="00326817" w:rsidRPr="00A36AD1">
        <w:rPr>
          <w:rFonts w:eastAsia="Calibri"/>
          <w:iCs/>
          <w:sz w:val="18"/>
          <w:szCs w:val="18"/>
        </w:rPr>
        <w:t xml:space="preserve">Convención </w:t>
      </w:r>
      <w:r w:rsidRPr="00A36AD1">
        <w:rPr>
          <w:rFonts w:eastAsia="Calibri"/>
          <w:iCs/>
          <w:sz w:val="18"/>
          <w:szCs w:val="18"/>
        </w:rPr>
        <w:t>y de otros tratados internacionales de derechos humanos, ha de reconocer, respetar y hacer efectivo el principio de no discriminación para todas las personas, tomando las medidas necesarias para que las personas con TEA no sean discriminadas</w:t>
      </w:r>
      <w:r w:rsidR="00E9218E" w:rsidRPr="00A36AD1">
        <w:rPr>
          <w:rFonts w:eastAsia="Calibri"/>
          <w:iCs/>
          <w:sz w:val="18"/>
          <w:szCs w:val="18"/>
        </w:rPr>
        <w:t xml:space="preserve"> e</w:t>
      </w:r>
      <w:r w:rsidR="005D3BB7">
        <w:rPr>
          <w:rFonts w:eastAsia="Calibri"/>
          <w:iCs/>
          <w:sz w:val="18"/>
          <w:szCs w:val="18"/>
        </w:rPr>
        <w:t>,</w:t>
      </w:r>
      <w:r w:rsidR="00E9218E" w:rsidRPr="00A36AD1">
        <w:rPr>
          <w:rFonts w:eastAsia="Calibri"/>
          <w:iCs/>
          <w:sz w:val="18"/>
          <w:szCs w:val="18"/>
        </w:rPr>
        <w:t xml:space="preserve"> igualmente</w:t>
      </w:r>
      <w:r w:rsidR="005D3BB7">
        <w:rPr>
          <w:rFonts w:eastAsia="Calibri"/>
          <w:iCs/>
          <w:sz w:val="18"/>
          <w:szCs w:val="18"/>
        </w:rPr>
        <w:t>,</w:t>
      </w:r>
      <w:r w:rsidRPr="00A36AD1">
        <w:rPr>
          <w:rFonts w:eastAsia="Calibri"/>
          <w:iCs/>
          <w:sz w:val="18"/>
          <w:szCs w:val="18"/>
        </w:rPr>
        <w:t xml:space="preserve"> promoviendo normas que extiendan los ámbitos de protección contra la discriminación y la promoción de la igualdad de condiciones tanto a nivel interno como internacional, especialmente en la Unión Europea.</w:t>
      </w:r>
    </w:p>
    <w:p w:rsidR="0002622D" w:rsidRPr="00A36AD1" w:rsidRDefault="0002622D" w:rsidP="007648E7">
      <w:pPr>
        <w:spacing w:line="276" w:lineRule="auto"/>
        <w:jc w:val="both"/>
        <w:rPr>
          <w:rFonts w:eastAsia="Calibri"/>
          <w:iCs/>
          <w:sz w:val="18"/>
          <w:szCs w:val="18"/>
        </w:rPr>
      </w:pPr>
    </w:p>
    <w:p w:rsidR="0002622D" w:rsidRPr="00A36AD1" w:rsidDel="00DE347A"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 protección de los derechos humanos de las personas con TEA es una cuestión </w:t>
      </w:r>
      <w:r w:rsidR="00FE5FFD" w:rsidRPr="00A36AD1">
        <w:rPr>
          <w:rFonts w:eastAsia="Calibri"/>
          <w:sz w:val="18"/>
          <w:szCs w:val="18"/>
        </w:rPr>
        <w:t xml:space="preserve">capital pues las </w:t>
      </w:r>
      <w:r w:rsidRPr="00A36AD1">
        <w:rPr>
          <w:rFonts w:eastAsia="Calibri"/>
          <w:sz w:val="18"/>
          <w:szCs w:val="18"/>
        </w:rPr>
        <w:t xml:space="preserve">propias características nucleares de los TEA, que afectan a </w:t>
      </w:r>
      <w:r w:rsidR="00DF69C8" w:rsidRPr="00A36AD1">
        <w:rPr>
          <w:rFonts w:eastAsia="Calibri"/>
          <w:sz w:val="18"/>
          <w:szCs w:val="18"/>
        </w:rPr>
        <w:t>sus</w:t>
      </w:r>
      <w:r w:rsidRPr="00A36AD1">
        <w:rPr>
          <w:rFonts w:eastAsia="Calibri"/>
          <w:sz w:val="18"/>
          <w:szCs w:val="18"/>
        </w:rPr>
        <w:t xml:space="preserve"> habilidades cognitivas y sociocomunicativas, l</w:t>
      </w:r>
      <w:r w:rsidR="00A64C1F" w:rsidRPr="00A36AD1">
        <w:rPr>
          <w:rFonts w:eastAsia="Calibri"/>
          <w:sz w:val="18"/>
          <w:szCs w:val="18"/>
        </w:rPr>
        <w:t>e</w:t>
      </w:r>
      <w:r w:rsidRPr="00A36AD1">
        <w:rPr>
          <w:rFonts w:eastAsia="Calibri"/>
          <w:sz w:val="18"/>
          <w:szCs w:val="18"/>
        </w:rPr>
        <w:t>s hacen más vulnerables a cualquier tipo posible de violación de derechos.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Junto con el fundamental principio de no discriminación, ha de entenderse como pilar esencial y de carácter transversal el principio de accesibilidad</w:t>
      </w:r>
      <w:r w:rsidRPr="00A36AD1">
        <w:rPr>
          <w:rStyle w:val="Refdenotaalpie"/>
          <w:rFonts w:eastAsia="Calibri"/>
          <w:sz w:val="18"/>
          <w:szCs w:val="18"/>
        </w:rPr>
        <w:footnoteReference w:id="10"/>
      </w:r>
      <w:r w:rsidRPr="00A36AD1">
        <w:rPr>
          <w:rFonts w:eastAsia="Calibri"/>
          <w:sz w:val="18"/>
          <w:szCs w:val="18"/>
        </w:rPr>
        <w:t>. Este principio supone que la accesibilidad es una reafirmación del derecho de acceso desde la propia especificidad de las personas con discapacidad, condición previa para la participación plena en sociedad, incidiendo en el uso de las tecnologías de la información y comunicación, así como en el entorno físico, transportes, a los servicios públicos, con el objetivo de la accesibilidad plena.</w:t>
      </w:r>
    </w:p>
    <w:p w:rsidR="0002622D" w:rsidRPr="00A36AD1" w:rsidRDefault="0002622D" w:rsidP="007648E7">
      <w:pPr>
        <w:spacing w:line="276" w:lineRule="auto"/>
        <w:jc w:val="both"/>
        <w:rPr>
          <w:rFonts w:eastAsia="Calibri"/>
          <w:sz w:val="18"/>
          <w:szCs w:val="18"/>
        </w:rPr>
      </w:pPr>
    </w:p>
    <w:p w:rsidR="00B5563D" w:rsidRPr="00A36AD1" w:rsidRDefault="00B5563D" w:rsidP="007648E7">
      <w:pPr>
        <w:spacing w:line="276" w:lineRule="auto"/>
        <w:jc w:val="both"/>
        <w:rPr>
          <w:rFonts w:eastAsia="Calibri"/>
          <w:sz w:val="18"/>
          <w:szCs w:val="18"/>
        </w:rPr>
      </w:pPr>
      <w:r w:rsidRPr="00A36AD1">
        <w:rPr>
          <w:rFonts w:eastAsia="Calibri"/>
          <w:sz w:val="18"/>
          <w:szCs w:val="18"/>
        </w:rPr>
        <w:t xml:space="preserve">Por otro lado, en el marco de la protección de derechos, resulta fundamental destacar las particulares circunstancias </w:t>
      </w:r>
      <w:r w:rsidR="003325FE" w:rsidRPr="00A36AD1">
        <w:rPr>
          <w:rFonts w:eastAsia="Calibri"/>
          <w:sz w:val="18"/>
          <w:szCs w:val="18"/>
        </w:rPr>
        <w:t xml:space="preserve">y dificultades </w:t>
      </w:r>
      <w:r w:rsidR="00884F88" w:rsidRPr="00A36AD1">
        <w:rPr>
          <w:rFonts w:eastAsia="Calibri"/>
          <w:sz w:val="18"/>
          <w:szCs w:val="18"/>
        </w:rPr>
        <w:t>de</w:t>
      </w:r>
      <w:r w:rsidRPr="00A36AD1">
        <w:rPr>
          <w:rFonts w:eastAsia="Calibri"/>
          <w:sz w:val="18"/>
          <w:szCs w:val="18"/>
        </w:rPr>
        <w:t xml:space="preserve"> </w:t>
      </w:r>
      <w:r w:rsidR="00884F88" w:rsidRPr="00A36AD1">
        <w:rPr>
          <w:rFonts w:eastAsia="Calibri"/>
          <w:sz w:val="18"/>
          <w:szCs w:val="18"/>
        </w:rPr>
        <w:t xml:space="preserve">las </w:t>
      </w:r>
      <w:r w:rsidRPr="00A36AD1">
        <w:rPr>
          <w:rFonts w:eastAsia="Calibri"/>
          <w:sz w:val="18"/>
          <w:szCs w:val="18"/>
        </w:rPr>
        <w:t>personas con TEA</w:t>
      </w:r>
      <w:r w:rsidR="008D7F92" w:rsidRPr="00A36AD1">
        <w:rPr>
          <w:rFonts w:eastAsia="Calibri"/>
          <w:sz w:val="18"/>
          <w:szCs w:val="18"/>
        </w:rPr>
        <w:t xml:space="preserve"> </w:t>
      </w:r>
      <w:r w:rsidR="003325FE" w:rsidRPr="00A36AD1">
        <w:rPr>
          <w:rFonts w:eastAsia="Calibri"/>
          <w:sz w:val="18"/>
          <w:szCs w:val="18"/>
        </w:rPr>
        <w:t>para entender</w:t>
      </w:r>
      <w:r w:rsidR="008D7F92" w:rsidRPr="00A36AD1">
        <w:rPr>
          <w:rFonts w:eastAsia="Calibri"/>
          <w:sz w:val="18"/>
          <w:szCs w:val="18"/>
        </w:rPr>
        <w:t xml:space="preserve"> </w:t>
      </w:r>
      <w:r w:rsidR="003325FE" w:rsidRPr="00A36AD1">
        <w:rPr>
          <w:rFonts w:eastAsia="Calibri"/>
          <w:sz w:val="18"/>
          <w:szCs w:val="18"/>
        </w:rPr>
        <w:t>la importancia que la presente Estrategia Española en T</w:t>
      </w:r>
      <w:r w:rsidR="00A64C1F" w:rsidRPr="00A36AD1">
        <w:rPr>
          <w:rFonts w:eastAsia="Calibri"/>
          <w:sz w:val="18"/>
          <w:szCs w:val="18"/>
        </w:rPr>
        <w:t>ra</w:t>
      </w:r>
      <w:r w:rsidR="003325FE" w:rsidRPr="00A36AD1">
        <w:rPr>
          <w:rFonts w:eastAsia="Calibri"/>
          <w:sz w:val="18"/>
          <w:szCs w:val="18"/>
        </w:rPr>
        <w:t xml:space="preserve">stornos del Espectro </w:t>
      </w:r>
      <w:r w:rsidR="00391B06" w:rsidRPr="00A36AD1">
        <w:rPr>
          <w:rFonts w:eastAsia="Calibri"/>
          <w:sz w:val="18"/>
          <w:szCs w:val="18"/>
        </w:rPr>
        <w:t xml:space="preserve">del </w:t>
      </w:r>
      <w:r w:rsidR="003325FE" w:rsidRPr="00A36AD1">
        <w:rPr>
          <w:rFonts w:eastAsia="Calibri"/>
          <w:sz w:val="18"/>
          <w:szCs w:val="18"/>
        </w:rPr>
        <w:t>Autis</w:t>
      </w:r>
      <w:r w:rsidR="00391B06" w:rsidRPr="00A36AD1">
        <w:rPr>
          <w:rFonts w:eastAsia="Calibri"/>
          <w:sz w:val="18"/>
          <w:szCs w:val="18"/>
        </w:rPr>
        <w:t>mo</w:t>
      </w:r>
      <w:r w:rsidR="003325FE" w:rsidRPr="00A36AD1">
        <w:rPr>
          <w:rFonts w:eastAsia="Calibri"/>
          <w:sz w:val="18"/>
          <w:szCs w:val="18"/>
        </w:rPr>
        <w:t xml:space="preserve"> puede tener para lograr un sustancial avance en el disfrute efectivo de los mismos</w:t>
      </w:r>
      <w:r w:rsidRPr="00A36AD1">
        <w:rPr>
          <w:rFonts w:eastAsia="Calibri"/>
          <w:sz w:val="18"/>
          <w:szCs w:val="18"/>
        </w:rPr>
        <w:t>.</w:t>
      </w:r>
    </w:p>
    <w:p w:rsidR="00B5563D" w:rsidRPr="00A36AD1" w:rsidRDefault="00B5563D"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En lo que concierne al</w:t>
      </w:r>
      <w:r w:rsidR="0002622D" w:rsidRPr="00A36AD1">
        <w:rPr>
          <w:rFonts w:eastAsia="Calibri"/>
          <w:sz w:val="18"/>
          <w:szCs w:val="18"/>
        </w:rPr>
        <w:t xml:space="preserve"> derecho a la vida</w:t>
      </w:r>
      <w:r w:rsidR="006B0867" w:rsidRPr="00A36AD1">
        <w:rPr>
          <w:rFonts w:eastAsia="Calibri"/>
          <w:sz w:val="18"/>
          <w:szCs w:val="18"/>
        </w:rPr>
        <w:t>, e</w:t>
      </w:r>
      <w:r w:rsidRPr="00A36AD1">
        <w:rPr>
          <w:rFonts w:eastAsia="Calibri"/>
          <w:sz w:val="18"/>
          <w:szCs w:val="18"/>
        </w:rPr>
        <w:t>ste</w:t>
      </w:r>
      <w:r w:rsidR="0002622D" w:rsidRPr="00A36AD1">
        <w:rPr>
          <w:rFonts w:eastAsia="Calibri"/>
          <w:sz w:val="18"/>
          <w:szCs w:val="18"/>
        </w:rPr>
        <w:t xml:space="preserve"> enfrenta un mayor riesgo en las personas con TEA, puesto que existen factores que pueden agravar su salud en relación a dieta, a inactividad física y otras cuestiones que tienen como resultado una </w:t>
      </w:r>
      <w:r w:rsidR="002C1307" w:rsidRPr="00A36AD1">
        <w:rPr>
          <w:rFonts w:eastAsia="Calibri"/>
          <w:sz w:val="18"/>
          <w:szCs w:val="18"/>
        </w:rPr>
        <w:t xml:space="preserve">menor </w:t>
      </w:r>
      <w:r w:rsidR="005D3BB7">
        <w:rPr>
          <w:rFonts w:eastAsia="Calibri"/>
          <w:sz w:val="18"/>
          <w:szCs w:val="18"/>
        </w:rPr>
        <w:t>expectativa de vida. Esto se debe, entre</w:t>
      </w:r>
      <w:r w:rsidR="0002622D" w:rsidRPr="00A36AD1">
        <w:rPr>
          <w:rFonts w:eastAsia="Calibri"/>
          <w:sz w:val="18"/>
          <w:szCs w:val="18"/>
        </w:rPr>
        <w:t xml:space="preserve"> otras cuestiones</w:t>
      </w:r>
      <w:r w:rsidR="005D3BB7">
        <w:rPr>
          <w:rFonts w:eastAsia="Calibri"/>
          <w:sz w:val="18"/>
          <w:szCs w:val="18"/>
        </w:rPr>
        <w:t>,</w:t>
      </w:r>
      <w:r w:rsidR="0002622D" w:rsidRPr="00A36AD1">
        <w:rPr>
          <w:rFonts w:eastAsia="Calibri"/>
          <w:sz w:val="18"/>
          <w:szCs w:val="18"/>
        </w:rPr>
        <w:t xml:space="preserve"> a los mencionados problemas de comunicación, así como por falta de reconocimiento o mala interpretación de sus manifestaciones de dolor, molestia o disconformidad</w:t>
      </w:r>
      <w:r w:rsidR="0002622D" w:rsidRPr="00A36AD1">
        <w:rPr>
          <w:rFonts w:eastAsia="Calibri"/>
          <w:sz w:val="18"/>
          <w:szCs w:val="18"/>
          <w:vertAlign w:val="superscript"/>
        </w:rPr>
        <w:footnoteReference w:id="11"/>
      </w:r>
      <w:r w:rsidR="0002622D" w:rsidRPr="00A36AD1">
        <w:rPr>
          <w:rFonts w:eastAsia="Calibri"/>
          <w:sz w:val="18"/>
          <w:szCs w:val="18"/>
        </w:rPr>
        <w:t>. Esta vulnerabilidad se acrecienta en situaciones de riesgo y emergencias humanitarias</w:t>
      </w:r>
      <w:r w:rsidR="0002622D" w:rsidRPr="00A36AD1">
        <w:rPr>
          <w:rFonts w:eastAsia="Calibri"/>
          <w:sz w:val="18"/>
          <w:szCs w:val="18"/>
          <w:vertAlign w:val="superscript"/>
        </w:rPr>
        <w:footnoteReference w:id="12"/>
      </w:r>
      <w:r w:rsidR="0002622D" w:rsidRPr="00A36AD1">
        <w:rPr>
          <w:rFonts w:eastAsia="Calibri"/>
          <w:sz w:val="18"/>
          <w:szCs w:val="18"/>
        </w:rPr>
        <w:t>, ante posibles tratos crueles, inhumanos o degradantes</w:t>
      </w:r>
      <w:r w:rsidR="0002622D" w:rsidRPr="00A36AD1">
        <w:rPr>
          <w:rFonts w:eastAsia="Calibri"/>
          <w:sz w:val="18"/>
          <w:szCs w:val="18"/>
          <w:vertAlign w:val="superscript"/>
        </w:rPr>
        <w:footnoteReference w:id="13"/>
      </w:r>
      <w:r w:rsidR="0002622D" w:rsidRPr="00A36AD1">
        <w:rPr>
          <w:rFonts w:eastAsia="Calibri"/>
          <w:sz w:val="18"/>
          <w:szCs w:val="18"/>
        </w:rPr>
        <w:t>, ante la explotación, la violencia y el abuso</w:t>
      </w:r>
      <w:r w:rsidR="0002622D" w:rsidRPr="00A36AD1">
        <w:rPr>
          <w:rFonts w:eastAsia="Calibri"/>
          <w:sz w:val="18"/>
          <w:szCs w:val="18"/>
          <w:vertAlign w:val="superscript"/>
        </w:rPr>
        <w:footnoteReference w:id="14"/>
      </w:r>
      <w:r w:rsidR="0002622D" w:rsidRPr="00A36AD1">
        <w:rPr>
          <w:rFonts w:eastAsia="Calibri"/>
          <w:sz w:val="18"/>
          <w:szCs w:val="18"/>
        </w:rPr>
        <w:t xml:space="preserve">, como la propia Convención recuerda. </w:t>
      </w:r>
    </w:p>
    <w:p w:rsidR="0002622D" w:rsidRPr="00A36AD1" w:rsidRDefault="0002622D"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De gran relevancia es también</w:t>
      </w:r>
      <w:r w:rsidR="0002622D" w:rsidRPr="00A36AD1">
        <w:rPr>
          <w:rFonts w:eastAsia="Calibri"/>
          <w:sz w:val="18"/>
          <w:szCs w:val="18"/>
        </w:rPr>
        <w:t xml:space="preserve"> la facilitación del derecho de acceso a la justicia y de defensa de las personas con TEA, no sólo de cara a los procesos de incapacitación sino en cualquier proceso judicial del que puedan ser parte</w:t>
      </w:r>
      <w:r w:rsidR="0002622D" w:rsidRPr="00A36AD1">
        <w:rPr>
          <w:rFonts w:eastAsia="Calibri"/>
          <w:sz w:val="18"/>
          <w:szCs w:val="18"/>
          <w:vertAlign w:val="superscript"/>
        </w:rPr>
        <w:footnoteReference w:id="15"/>
      </w:r>
      <w:r w:rsidR="0002622D" w:rsidRPr="00A36AD1">
        <w:rPr>
          <w:rFonts w:eastAsia="Calibri"/>
          <w:sz w:val="18"/>
          <w:szCs w:val="18"/>
        </w:rPr>
        <w:t>. El derecho a igual reconocimiento como persona ante la ley pretende poner fin a la discriminación sufrida por las personas con discapacidad y, en tal sentido, resulta complicado el acceso a todos los servicios y el ejercicio de todos los derechos cuando la persona es incapacitada, por lo que deb</w:t>
      </w:r>
      <w:r w:rsidR="00E9218E" w:rsidRPr="00A36AD1">
        <w:rPr>
          <w:rFonts w:eastAsia="Calibri"/>
          <w:sz w:val="18"/>
          <w:szCs w:val="18"/>
        </w:rPr>
        <w:t>ería</w:t>
      </w:r>
      <w:r w:rsidR="0002622D" w:rsidRPr="00A36AD1">
        <w:rPr>
          <w:rFonts w:eastAsia="Calibri"/>
          <w:sz w:val="18"/>
          <w:szCs w:val="18"/>
        </w:rPr>
        <w:t xml:space="preserve"> reconocerse </w:t>
      </w:r>
      <w:r w:rsidR="00E9218E" w:rsidRPr="00A36AD1">
        <w:rPr>
          <w:rFonts w:eastAsia="Calibri"/>
          <w:sz w:val="18"/>
          <w:szCs w:val="18"/>
        </w:rPr>
        <w:t xml:space="preserve">expresamente </w:t>
      </w:r>
      <w:r w:rsidR="0002622D" w:rsidRPr="00A36AD1">
        <w:rPr>
          <w:rFonts w:eastAsia="Calibri"/>
          <w:sz w:val="18"/>
          <w:szCs w:val="18"/>
        </w:rPr>
        <w:t xml:space="preserve">su capacidad jurídica. Ello implica la superación del modelo de incapacitación judicial de personas con discapacidad en todo aquello que </w:t>
      </w:r>
      <w:r w:rsidR="00E9218E" w:rsidRPr="00A36AD1">
        <w:rPr>
          <w:rFonts w:eastAsia="Calibri"/>
          <w:sz w:val="18"/>
          <w:szCs w:val="18"/>
        </w:rPr>
        <w:t>contradiga la literalidad y el espíritu de</w:t>
      </w:r>
      <w:r w:rsidR="0002622D" w:rsidRPr="00A36AD1">
        <w:rPr>
          <w:rFonts w:eastAsia="Calibri"/>
          <w:sz w:val="18"/>
          <w:szCs w:val="18"/>
        </w:rPr>
        <w:t xml:space="preserve"> la C</w:t>
      </w:r>
      <w:r w:rsidR="00DF69C8" w:rsidRPr="00A36AD1">
        <w:rPr>
          <w:rFonts w:eastAsia="Calibri"/>
          <w:sz w:val="18"/>
          <w:szCs w:val="18"/>
        </w:rPr>
        <w:t>onvención</w:t>
      </w:r>
      <w:r w:rsidR="0002622D" w:rsidRPr="00A36AD1">
        <w:rPr>
          <w:rFonts w:eastAsia="Calibri"/>
          <w:sz w:val="18"/>
          <w:szCs w:val="18"/>
        </w:rPr>
        <w:t>. Para ello, además de la necesaria</w:t>
      </w:r>
      <w:r w:rsidR="00AD52FC">
        <w:rPr>
          <w:rFonts w:eastAsia="Calibri"/>
          <w:sz w:val="18"/>
          <w:szCs w:val="18"/>
        </w:rPr>
        <w:t xml:space="preserve"> reforma legislativa, es preciso el reforzamiento de</w:t>
      </w:r>
      <w:r w:rsidR="0002622D" w:rsidRPr="00A36AD1">
        <w:rPr>
          <w:rFonts w:eastAsia="Calibri"/>
          <w:sz w:val="18"/>
          <w:szCs w:val="18"/>
        </w:rPr>
        <w:t xml:space="preserve"> la formación de jueces</w:t>
      </w:r>
      <w:r w:rsidR="00AD52FC">
        <w:rPr>
          <w:rFonts w:eastAsia="Calibri"/>
          <w:sz w:val="18"/>
          <w:szCs w:val="18"/>
        </w:rPr>
        <w:t>, fiscales</w:t>
      </w:r>
      <w:r w:rsidR="0002622D" w:rsidRPr="00A36AD1">
        <w:rPr>
          <w:rFonts w:eastAsia="Calibri"/>
          <w:sz w:val="18"/>
          <w:szCs w:val="18"/>
        </w:rPr>
        <w:t xml:space="preserve"> y otros agentes jurídicos en derechos humanos y discapacidad para un efectivo conocimiento, respeto y aplicación de la igualdad de derechos y, por ende, para un real acceso a la justicia</w:t>
      </w:r>
      <w:r w:rsidR="0002622D" w:rsidRPr="00A36AD1">
        <w:rPr>
          <w:rFonts w:eastAsia="Calibri"/>
          <w:sz w:val="18"/>
          <w:szCs w:val="18"/>
          <w:vertAlign w:val="superscript"/>
        </w:rPr>
        <w:footnoteReference w:id="16"/>
      </w:r>
      <w:r w:rsidR="0002622D" w:rsidRPr="00A36AD1">
        <w:rPr>
          <w:rFonts w:eastAsia="Calibri"/>
          <w:sz w:val="18"/>
          <w:szCs w:val="18"/>
        </w:rPr>
        <w:t xml:space="preserve">. </w:t>
      </w:r>
    </w:p>
    <w:p w:rsidR="005F4E48" w:rsidRPr="00A36AD1" w:rsidRDefault="005F4E48" w:rsidP="007648E7">
      <w:pPr>
        <w:spacing w:line="276" w:lineRule="auto"/>
        <w:jc w:val="both"/>
        <w:rPr>
          <w:rFonts w:eastAsia="Calibri"/>
          <w:sz w:val="18"/>
          <w:szCs w:val="18"/>
        </w:rPr>
      </w:pPr>
    </w:p>
    <w:p w:rsidR="0002622D" w:rsidRPr="00A36AD1" w:rsidRDefault="008D7F92" w:rsidP="007648E7">
      <w:pPr>
        <w:spacing w:line="276" w:lineRule="auto"/>
        <w:jc w:val="both"/>
        <w:rPr>
          <w:rFonts w:eastAsia="Calibri"/>
          <w:sz w:val="18"/>
          <w:szCs w:val="18"/>
        </w:rPr>
      </w:pPr>
      <w:r w:rsidRPr="00A36AD1">
        <w:rPr>
          <w:rFonts w:eastAsia="Calibri"/>
          <w:sz w:val="18"/>
          <w:szCs w:val="18"/>
        </w:rPr>
        <w:t>De igual modo, e</w:t>
      </w:r>
      <w:r w:rsidR="0002622D" w:rsidRPr="00A36AD1">
        <w:rPr>
          <w:rFonts w:eastAsia="Calibri"/>
          <w:sz w:val="18"/>
          <w:szCs w:val="18"/>
        </w:rPr>
        <w:t xml:space="preserve">s preciso </w:t>
      </w:r>
      <w:r w:rsidR="008A3394" w:rsidRPr="00A36AD1">
        <w:rPr>
          <w:rFonts w:eastAsia="Calibri"/>
          <w:sz w:val="18"/>
          <w:szCs w:val="18"/>
        </w:rPr>
        <w:t xml:space="preserve">fortalecer el </w:t>
      </w:r>
      <w:r w:rsidR="0002622D" w:rsidRPr="00A36AD1">
        <w:rPr>
          <w:rFonts w:eastAsia="Calibri"/>
          <w:sz w:val="18"/>
          <w:szCs w:val="18"/>
        </w:rPr>
        <w:t>respet</w:t>
      </w:r>
      <w:r w:rsidR="005D3BB7">
        <w:rPr>
          <w:rFonts w:eastAsia="Calibri"/>
          <w:sz w:val="18"/>
          <w:szCs w:val="18"/>
        </w:rPr>
        <w:t>o de</w:t>
      </w:r>
      <w:r w:rsidR="0002622D" w:rsidRPr="00A36AD1">
        <w:rPr>
          <w:rFonts w:eastAsia="Calibri"/>
          <w:sz w:val="18"/>
          <w:szCs w:val="18"/>
        </w:rPr>
        <w:t xml:space="preserve"> </w:t>
      </w:r>
      <w:r w:rsidR="00DF69C8" w:rsidRPr="00A36AD1">
        <w:rPr>
          <w:rFonts w:eastAsia="Calibri"/>
          <w:sz w:val="18"/>
          <w:szCs w:val="18"/>
        </w:rPr>
        <w:t>las</w:t>
      </w:r>
      <w:r w:rsidR="0002622D" w:rsidRPr="00A36AD1">
        <w:rPr>
          <w:rFonts w:eastAsia="Calibri"/>
          <w:sz w:val="18"/>
          <w:szCs w:val="18"/>
        </w:rPr>
        <w:t xml:space="preserve"> libertades de expresión y opinión, </w:t>
      </w:r>
      <w:r w:rsidR="00DF69C8" w:rsidRPr="00A36AD1">
        <w:rPr>
          <w:rFonts w:eastAsia="Calibri"/>
          <w:sz w:val="18"/>
          <w:szCs w:val="18"/>
        </w:rPr>
        <w:t xml:space="preserve">y </w:t>
      </w:r>
      <w:r w:rsidR="008A3394" w:rsidRPr="00A36AD1">
        <w:rPr>
          <w:rFonts w:eastAsia="Calibri"/>
          <w:sz w:val="18"/>
          <w:szCs w:val="18"/>
        </w:rPr>
        <w:t xml:space="preserve">de </w:t>
      </w:r>
      <w:r w:rsidR="00DF69C8" w:rsidRPr="00A36AD1">
        <w:rPr>
          <w:rFonts w:eastAsia="Calibri"/>
          <w:sz w:val="18"/>
          <w:szCs w:val="18"/>
        </w:rPr>
        <w:t xml:space="preserve">los </w:t>
      </w:r>
      <w:r w:rsidR="0002622D" w:rsidRPr="00A36AD1">
        <w:rPr>
          <w:rFonts w:eastAsia="Calibri"/>
          <w:sz w:val="18"/>
          <w:szCs w:val="18"/>
        </w:rPr>
        <w:t>derecho</w:t>
      </w:r>
      <w:r w:rsidR="00DF69C8" w:rsidRPr="00A36AD1">
        <w:rPr>
          <w:rFonts w:eastAsia="Calibri"/>
          <w:sz w:val="18"/>
          <w:szCs w:val="18"/>
        </w:rPr>
        <w:t>s</w:t>
      </w:r>
      <w:r w:rsidR="0002622D" w:rsidRPr="00A36AD1">
        <w:rPr>
          <w:rFonts w:eastAsia="Calibri"/>
          <w:sz w:val="18"/>
          <w:szCs w:val="18"/>
        </w:rPr>
        <w:t xml:space="preserve"> de acceso a la información, a la vida privada y familiar</w:t>
      </w:r>
      <w:r w:rsidR="00DF69C8" w:rsidRPr="00A36AD1">
        <w:rPr>
          <w:rFonts w:eastAsia="Calibri"/>
          <w:sz w:val="18"/>
          <w:szCs w:val="18"/>
        </w:rPr>
        <w:t xml:space="preserve"> de las personas con TEA</w:t>
      </w:r>
      <w:r w:rsidR="0002622D" w:rsidRPr="00A36AD1">
        <w:rPr>
          <w:rFonts w:eastAsia="Calibri"/>
          <w:sz w:val="18"/>
          <w:szCs w:val="18"/>
        </w:rPr>
        <w:t xml:space="preserve">. Se trata de derechos y libertades que para </w:t>
      </w:r>
      <w:r w:rsidR="00DF69C8" w:rsidRPr="00A36AD1">
        <w:rPr>
          <w:rFonts w:eastAsia="Calibri"/>
          <w:sz w:val="18"/>
          <w:szCs w:val="18"/>
        </w:rPr>
        <w:t>estas</w:t>
      </w:r>
      <w:r w:rsidR="0002622D" w:rsidRPr="00A36AD1">
        <w:rPr>
          <w:rFonts w:eastAsia="Calibri"/>
          <w:sz w:val="18"/>
          <w:szCs w:val="18"/>
        </w:rPr>
        <w:t xml:space="preserve"> personas son de más difícil realización por las especiales circunstancias de comunicación y comprensión, pero que la normativa europea</w:t>
      </w:r>
      <w:r w:rsidR="0002622D" w:rsidRPr="00A36AD1">
        <w:rPr>
          <w:rFonts w:eastAsia="Calibri"/>
          <w:sz w:val="18"/>
          <w:szCs w:val="18"/>
          <w:vertAlign w:val="superscript"/>
        </w:rPr>
        <w:footnoteReference w:id="17"/>
      </w:r>
      <w:r w:rsidR="0002622D" w:rsidRPr="00A36AD1">
        <w:rPr>
          <w:rFonts w:eastAsia="Calibri"/>
          <w:sz w:val="18"/>
          <w:szCs w:val="18"/>
        </w:rPr>
        <w:t xml:space="preserve"> y la C</w:t>
      </w:r>
      <w:r w:rsidR="00DF69C8" w:rsidRPr="00A36AD1">
        <w:rPr>
          <w:rFonts w:eastAsia="Calibri"/>
          <w:sz w:val="18"/>
          <w:szCs w:val="18"/>
        </w:rPr>
        <w:t>onvención</w:t>
      </w:r>
      <w:r w:rsidR="0002622D" w:rsidRPr="00A36AD1">
        <w:rPr>
          <w:rFonts w:eastAsia="Calibri"/>
          <w:sz w:val="18"/>
          <w:szCs w:val="18"/>
        </w:rPr>
        <w:t xml:space="preserve"> protegen para las personas con discapacidad en igualdad con el resto de ciudadanos.</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Respecto al disfrute de autonomía personal y a la inclusión -artículo 19 de la CDPD-, </w:t>
      </w:r>
      <w:r w:rsidR="005D3BB7">
        <w:rPr>
          <w:rFonts w:eastAsia="Calibri"/>
          <w:sz w:val="18"/>
          <w:szCs w:val="18"/>
        </w:rPr>
        <w:t xml:space="preserve">estos </w:t>
      </w:r>
      <w:r w:rsidRPr="00A36AD1">
        <w:rPr>
          <w:rFonts w:eastAsia="Calibri"/>
          <w:sz w:val="18"/>
          <w:szCs w:val="18"/>
        </w:rPr>
        <w:t xml:space="preserve">son elementos fundamentales del desarrollo de una vida digna de las personas con TEA. Sus especiales necesidades requieren del desarrollo legislativo y normativo apropiado de cara a la adopción de medidas que faciliten la integración de las personas con TEA y el disfrute de una vida lo más autónoma posible. Ello, evidentemente, se </w:t>
      </w:r>
      <w:r w:rsidR="00DF69C8" w:rsidRPr="00A36AD1">
        <w:rPr>
          <w:rFonts w:eastAsia="Calibri"/>
          <w:sz w:val="18"/>
          <w:szCs w:val="18"/>
        </w:rPr>
        <w:t xml:space="preserve">debe </w:t>
      </w:r>
      <w:r w:rsidRPr="00A36AD1">
        <w:rPr>
          <w:rFonts w:eastAsia="Calibri"/>
          <w:sz w:val="18"/>
          <w:szCs w:val="18"/>
        </w:rPr>
        <w:t>reflejar en los diferentes ámbitos en los que cualquier persona desarrolla su vida: educación</w:t>
      </w:r>
      <w:r w:rsidRPr="00A36AD1">
        <w:rPr>
          <w:rFonts w:eastAsia="Calibri"/>
          <w:sz w:val="18"/>
          <w:szCs w:val="18"/>
          <w:vertAlign w:val="superscript"/>
        </w:rPr>
        <w:footnoteReference w:id="18"/>
      </w:r>
      <w:r w:rsidRPr="00A36AD1">
        <w:rPr>
          <w:rFonts w:eastAsia="Calibri"/>
          <w:sz w:val="18"/>
          <w:szCs w:val="18"/>
        </w:rPr>
        <w:t>, salud</w:t>
      </w:r>
      <w:r w:rsidRPr="00A36AD1">
        <w:rPr>
          <w:rFonts w:eastAsia="Calibri"/>
          <w:sz w:val="18"/>
          <w:szCs w:val="18"/>
          <w:vertAlign w:val="superscript"/>
        </w:rPr>
        <w:footnoteReference w:id="19"/>
      </w:r>
      <w:r w:rsidRPr="00A36AD1">
        <w:rPr>
          <w:rFonts w:eastAsia="Calibri"/>
          <w:sz w:val="18"/>
          <w:szCs w:val="18"/>
        </w:rPr>
        <w:t>, empleo, prestaciones sociales, participación política, ocio y tiempo libre, etcétera.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El derecho a la educación</w:t>
      </w:r>
      <w:r w:rsidRPr="00A36AD1">
        <w:rPr>
          <w:rFonts w:eastAsia="Calibri"/>
          <w:sz w:val="18"/>
          <w:szCs w:val="18"/>
          <w:vertAlign w:val="superscript"/>
        </w:rPr>
        <w:footnoteReference w:id="20"/>
      </w:r>
      <w:r w:rsidRPr="00A36AD1">
        <w:rPr>
          <w:rFonts w:eastAsia="Calibri"/>
          <w:sz w:val="18"/>
          <w:szCs w:val="18"/>
        </w:rPr>
        <w:t xml:space="preserve"> viene recogido en el artículo 24 de la C</w:t>
      </w:r>
      <w:r w:rsidR="008A5FBD" w:rsidRPr="00A36AD1">
        <w:rPr>
          <w:rFonts w:eastAsia="Calibri"/>
          <w:sz w:val="18"/>
          <w:szCs w:val="18"/>
        </w:rPr>
        <w:t>onvención</w:t>
      </w:r>
      <w:r w:rsidRPr="00A36AD1">
        <w:rPr>
          <w:rFonts w:eastAsia="Calibri"/>
          <w:sz w:val="18"/>
          <w:szCs w:val="18"/>
        </w:rPr>
        <w:t xml:space="preserve">, además de </w:t>
      </w:r>
      <w:r w:rsidR="005D3BB7">
        <w:rPr>
          <w:rFonts w:eastAsia="Calibri"/>
          <w:sz w:val="18"/>
          <w:szCs w:val="18"/>
        </w:rPr>
        <w:t xml:space="preserve">en </w:t>
      </w:r>
      <w:r w:rsidRPr="00A36AD1">
        <w:rPr>
          <w:rFonts w:eastAsia="Calibri"/>
          <w:sz w:val="18"/>
          <w:szCs w:val="18"/>
        </w:rPr>
        <w:t>otras normas vinculan</w:t>
      </w:r>
      <w:r w:rsidR="005D3BB7">
        <w:rPr>
          <w:rFonts w:eastAsia="Calibri"/>
          <w:sz w:val="18"/>
          <w:szCs w:val="18"/>
        </w:rPr>
        <w:t>tes para España como el PIDESC;</w:t>
      </w:r>
      <w:r w:rsidRPr="00A36AD1">
        <w:rPr>
          <w:rFonts w:eastAsia="Calibri"/>
          <w:sz w:val="18"/>
          <w:szCs w:val="18"/>
        </w:rPr>
        <w:t xml:space="preserve"> a través de él se reconoce la igualdad de acceso a todos los niveles del sistema educativo, incluyendo la capacitación profesional. La complejidad de la gestión educativa -de acuerdo a los artículos 148 y 149 de la Constitución-  en nuestro país no ha de servir de obstáculo para la promoción, la protección y el respeto al derecho a la educación</w:t>
      </w:r>
      <w:r w:rsidR="00E9218E" w:rsidRPr="00A36AD1">
        <w:rPr>
          <w:rFonts w:eastAsia="Calibri"/>
          <w:sz w:val="18"/>
          <w:szCs w:val="18"/>
        </w:rPr>
        <w:t xml:space="preserve"> en igualdad de condiciones </w:t>
      </w:r>
      <w:r w:rsidRPr="00A36AD1">
        <w:rPr>
          <w:rFonts w:eastAsia="Calibri"/>
          <w:sz w:val="18"/>
          <w:szCs w:val="18"/>
        </w:rPr>
        <w:t xml:space="preserve"> Es más, la diferente gestión educativa no debiera servir para una distinción en el reconocimiento del derecho a la educación; en tal sentido la ley estatal educativa tiene la importante tarea de establecer unos mínimos que supongan el respeto y aplicación </w:t>
      </w:r>
      <w:r w:rsidR="008A5FBD" w:rsidRPr="00A36AD1">
        <w:rPr>
          <w:rFonts w:eastAsia="Calibri"/>
          <w:sz w:val="18"/>
          <w:szCs w:val="18"/>
        </w:rPr>
        <w:t>en todo el territorio nacional</w:t>
      </w:r>
      <w:r w:rsidRPr="00A36AD1">
        <w:rPr>
          <w:rFonts w:eastAsia="Calibri"/>
          <w:sz w:val="18"/>
          <w:szCs w:val="18"/>
        </w:rPr>
        <w:t>.</w:t>
      </w:r>
    </w:p>
    <w:p w:rsidR="0002622D" w:rsidRPr="00A36AD1" w:rsidRDefault="0002622D" w:rsidP="007648E7">
      <w:pPr>
        <w:spacing w:line="276" w:lineRule="auto"/>
        <w:jc w:val="both"/>
        <w:rPr>
          <w:rFonts w:eastAsia="Calibri"/>
          <w:sz w:val="18"/>
          <w:szCs w:val="18"/>
        </w:rPr>
      </w:pPr>
    </w:p>
    <w:p w:rsidR="009B7068" w:rsidRPr="00A36AD1" w:rsidRDefault="0002622D" w:rsidP="009B7068">
      <w:pPr>
        <w:spacing w:line="276" w:lineRule="auto"/>
        <w:jc w:val="both"/>
        <w:rPr>
          <w:rFonts w:eastAsia="Calibri"/>
          <w:sz w:val="18"/>
          <w:szCs w:val="18"/>
        </w:rPr>
      </w:pPr>
      <w:r w:rsidRPr="00A36AD1">
        <w:rPr>
          <w:rFonts w:eastAsia="Calibri"/>
          <w:sz w:val="18"/>
          <w:szCs w:val="18"/>
        </w:rPr>
        <w:t>Respecto al derecho a la educación de las personas con TEA</w:t>
      </w:r>
      <w:r w:rsidR="005D3BB7">
        <w:rPr>
          <w:rFonts w:eastAsia="Calibri"/>
          <w:sz w:val="18"/>
          <w:szCs w:val="18"/>
        </w:rPr>
        <w:t>,</w:t>
      </w:r>
      <w:r w:rsidRPr="00A36AD1">
        <w:rPr>
          <w:rFonts w:eastAsia="Calibri"/>
          <w:sz w:val="18"/>
          <w:szCs w:val="18"/>
        </w:rPr>
        <w:t xml:space="preserve"> la igualdad de oportunidades parte del principio de inclusión, pues se establece como premisa para los Estados que el sistema educativo sea inclusivo en todos los niveles y se garantice la escolarización tanto en educación primaria como la secundaria.</w:t>
      </w:r>
      <w:r w:rsidR="009B7068" w:rsidRPr="00A36AD1">
        <w:rPr>
          <w:rFonts w:eastAsia="Calibri"/>
          <w:sz w:val="18"/>
          <w:szCs w:val="18"/>
        </w:rPr>
        <w:t xml:space="preserve"> </w:t>
      </w:r>
      <w:r w:rsidR="00DE347A" w:rsidRPr="00A36AD1">
        <w:rPr>
          <w:rFonts w:eastAsia="Calibri"/>
          <w:sz w:val="18"/>
          <w:szCs w:val="18"/>
        </w:rPr>
        <w:t xml:space="preserve"> En este sentido, resulta necesario el desarrollo de la resolución </w:t>
      </w:r>
      <w:r w:rsidR="00E9218E" w:rsidRPr="00A36AD1">
        <w:rPr>
          <w:rFonts w:eastAsia="Calibri"/>
          <w:sz w:val="18"/>
          <w:szCs w:val="18"/>
        </w:rPr>
        <w:t xml:space="preserve">que fue </w:t>
      </w:r>
      <w:r w:rsidR="00DE347A" w:rsidRPr="00A36AD1">
        <w:rPr>
          <w:rFonts w:eastAsia="Calibri"/>
          <w:sz w:val="18"/>
          <w:szCs w:val="18"/>
        </w:rPr>
        <w:t xml:space="preserve">adoptada por el Senado </w:t>
      </w:r>
      <w:r w:rsidR="00750C24" w:rsidRPr="00A36AD1">
        <w:rPr>
          <w:rFonts w:eastAsia="Calibri"/>
          <w:sz w:val="18"/>
          <w:szCs w:val="18"/>
        </w:rPr>
        <w:t>en mayo de 2003</w:t>
      </w:r>
      <w:r w:rsidR="00E9218E" w:rsidRPr="00A36AD1">
        <w:rPr>
          <w:rFonts w:eastAsia="Calibri"/>
          <w:sz w:val="18"/>
          <w:szCs w:val="18"/>
        </w:rPr>
        <w:t xml:space="preserve"> </w:t>
      </w:r>
      <w:r w:rsidR="00DE347A" w:rsidRPr="00A36AD1">
        <w:rPr>
          <w:rFonts w:eastAsia="Calibri"/>
          <w:sz w:val="18"/>
          <w:szCs w:val="18"/>
        </w:rPr>
        <w:t>por la que se insta</w:t>
      </w:r>
      <w:r w:rsidR="00E9218E" w:rsidRPr="00A36AD1">
        <w:rPr>
          <w:rFonts w:eastAsia="Calibri"/>
          <w:sz w:val="18"/>
          <w:szCs w:val="18"/>
        </w:rPr>
        <w:t>ba</w:t>
      </w:r>
      <w:r w:rsidR="00DE347A" w:rsidRPr="00A36AD1">
        <w:rPr>
          <w:rFonts w:eastAsia="Calibri"/>
          <w:sz w:val="18"/>
          <w:szCs w:val="18"/>
        </w:rPr>
        <w:t xml:space="preserve"> al Gobierno a que, en colaboración con las comunidades autónomas, p</w:t>
      </w:r>
      <w:r w:rsidR="00750C24" w:rsidRPr="00A36AD1">
        <w:rPr>
          <w:rFonts w:eastAsia="Calibri"/>
          <w:sz w:val="18"/>
          <w:szCs w:val="18"/>
        </w:rPr>
        <w:t>usiera</w:t>
      </w:r>
      <w:r w:rsidR="00DE347A" w:rsidRPr="00A36AD1">
        <w:rPr>
          <w:rFonts w:eastAsia="Calibri"/>
          <w:sz w:val="18"/>
          <w:szCs w:val="18"/>
        </w:rPr>
        <w:t xml:space="preserve"> en marcha programas de formación permanente para personas adultas con autismo.</w:t>
      </w:r>
    </w:p>
    <w:p w:rsidR="00884F88" w:rsidRPr="00A36AD1" w:rsidRDefault="0002622D" w:rsidP="007648E7">
      <w:pPr>
        <w:spacing w:line="276" w:lineRule="auto"/>
        <w:jc w:val="both"/>
        <w:rPr>
          <w:rFonts w:eastAsia="Calibri"/>
          <w:sz w:val="18"/>
          <w:szCs w:val="18"/>
        </w:rPr>
      </w:pPr>
      <w:r w:rsidRPr="00A36AD1">
        <w:rPr>
          <w:rFonts w:eastAsia="Calibri"/>
          <w:sz w:val="18"/>
          <w:szCs w:val="18"/>
        </w:rPr>
        <w:t>El derecho a la salud</w:t>
      </w:r>
      <w:r w:rsidRPr="00A36AD1">
        <w:rPr>
          <w:rFonts w:eastAsia="Calibri"/>
          <w:sz w:val="18"/>
          <w:szCs w:val="18"/>
          <w:vertAlign w:val="superscript"/>
        </w:rPr>
        <w:footnoteReference w:id="21"/>
      </w:r>
      <w:r w:rsidRPr="00A36AD1">
        <w:rPr>
          <w:rFonts w:eastAsia="Calibri"/>
          <w:sz w:val="18"/>
          <w:szCs w:val="18"/>
        </w:rPr>
        <w:t xml:space="preserve"> viene ligado al derecho a la vida, que para las personas con TEA implica un acceso a los servicios sanitarios efectivo y facilitado de manera que sus especiales dificultades y necesidades no sean un obstáculo para la igualdad en dicho acceso. </w:t>
      </w:r>
      <w:r w:rsidR="00DE347A" w:rsidRPr="00A36AD1">
        <w:rPr>
          <w:rFonts w:eastAsia="Calibri"/>
          <w:sz w:val="18"/>
          <w:szCs w:val="18"/>
        </w:rPr>
        <w:t>Ha de comprenderse que la disparidad de criterios en el diagnóstico y en los servicios prestados en los diferentes territorios</w:t>
      </w:r>
      <w:r w:rsidR="00C975C8" w:rsidRPr="00A36AD1">
        <w:rPr>
          <w:rFonts w:eastAsia="Calibri"/>
          <w:sz w:val="18"/>
          <w:szCs w:val="18"/>
        </w:rPr>
        <w:t xml:space="preserve"> del Estado </w:t>
      </w:r>
      <w:r w:rsidR="00DE347A" w:rsidRPr="00A36AD1">
        <w:rPr>
          <w:rFonts w:eastAsia="Calibri"/>
          <w:sz w:val="18"/>
          <w:szCs w:val="18"/>
        </w:rPr>
        <w:t xml:space="preserve">genera diferencias entre las propias personas con TEA, por lo que se hace necesario especificar, y tener en cuenta, </w:t>
      </w:r>
      <w:r w:rsidR="00C975C8" w:rsidRPr="00A36AD1">
        <w:rPr>
          <w:rFonts w:eastAsia="Calibri"/>
          <w:sz w:val="18"/>
          <w:szCs w:val="18"/>
        </w:rPr>
        <w:t>sus</w:t>
      </w:r>
      <w:r w:rsidR="00DE347A" w:rsidRPr="00A36AD1">
        <w:rPr>
          <w:rFonts w:eastAsia="Calibri"/>
          <w:sz w:val="18"/>
          <w:szCs w:val="18"/>
        </w:rPr>
        <w:t xml:space="preserve"> características propias. Resulta necesario establecer unos parámetros mínimos necesarios que eviten las disparidades territoriales</w:t>
      </w:r>
      <w:r w:rsidR="00884F88" w:rsidRPr="00A36AD1">
        <w:rPr>
          <w:rFonts w:eastAsia="Calibri"/>
          <w:sz w:val="18"/>
          <w:szCs w:val="18"/>
        </w:rPr>
        <w:t>.</w:t>
      </w:r>
      <w:r w:rsidR="00DE347A" w:rsidRPr="00A36AD1">
        <w:rPr>
          <w:rFonts w:eastAsia="Calibri"/>
          <w:sz w:val="18"/>
          <w:szCs w:val="18"/>
        </w:rPr>
        <w:t xml:space="preserve"> </w:t>
      </w:r>
    </w:p>
    <w:p w:rsidR="00884F88" w:rsidRPr="00A36AD1" w:rsidRDefault="00884F88" w:rsidP="007648E7">
      <w:pPr>
        <w:spacing w:line="276" w:lineRule="auto"/>
        <w:jc w:val="both"/>
        <w:rPr>
          <w:rFonts w:eastAsia="Calibri"/>
          <w:sz w:val="18"/>
          <w:szCs w:val="18"/>
        </w:rPr>
      </w:pPr>
    </w:p>
    <w:p w:rsidR="0002622D" w:rsidRPr="00A36AD1" w:rsidRDefault="00884F88" w:rsidP="007648E7">
      <w:pPr>
        <w:spacing w:line="276" w:lineRule="auto"/>
        <w:jc w:val="both"/>
        <w:rPr>
          <w:rFonts w:eastAsia="Calibri"/>
          <w:sz w:val="18"/>
          <w:szCs w:val="18"/>
        </w:rPr>
      </w:pPr>
      <w:r w:rsidRPr="00A36AD1">
        <w:rPr>
          <w:rFonts w:eastAsia="Calibri"/>
          <w:sz w:val="18"/>
          <w:szCs w:val="18"/>
        </w:rPr>
        <w:t>As</w:t>
      </w:r>
      <w:r w:rsidR="00344137" w:rsidRPr="00A36AD1">
        <w:rPr>
          <w:rFonts w:eastAsia="Calibri"/>
          <w:sz w:val="18"/>
          <w:szCs w:val="18"/>
        </w:rPr>
        <w:t>i</w:t>
      </w:r>
      <w:r w:rsidR="005F4E48" w:rsidRPr="00A36AD1">
        <w:rPr>
          <w:rFonts w:eastAsia="Calibri"/>
          <w:sz w:val="18"/>
          <w:szCs w:val="18"/>
        </w:rPr>
        <w:t>mismo es nec</w:t>
      </w:r>
      <w:r w:rsidRPr="00A36AD1">
        <w:rPr>
          <w:rFonts w:eastAsia="Calibri"/>
          <w:sz w:val="18"/>
          <w:szCs w:val="18"/>
        </w:rPr>
        <w:t>esari</w:t>
      </w:r>
      <w:r w:rsidR="00344137" w:rsidRPr="00A36AD1">
        <w:rPr>
          <w:rFonts w:eastAsia="Calibri"/>
          <w:sz w:val="18"/>
          <w:szCs w:val="18"/>
        </w:rPr>
        <w:t>a</w:t>
      </w:r>
      <w:r w:rsidRPr="00A36AD1">
        <w:rPr>
          <w:rFonts w:eastAsia="Calibri"/>
          <w:sz w:val="18"/>
          <w:szCs w:val="18"/>
        </w:rPr>
        <w:t xml:space="preserve"> </w:t>
      </w:r>
      <w:r w:rsidR="005F4E48" w:rsidRPr="00A36AD1">
        <w:rPr>
          <w:rFonts w:eastAsia="Calibri"/>
          <w:sz w:val="18"/>
          <w:szCs w:val="18"/>
        </w:rPr>
        <w:t xml:space="preserve">la eliminación de </w:t>
      </w:r>
      <w:r w:rsidR="00DE347A" w:rsidRPr="00A36AD1">
        <w:rPr>
          <w:rFonts w:eastAsia="Calibri"/>
          <w:sz w:val="18"/>
          <w:szCs w:val="18"/>
        </w:rPr>
        <w:t>prácticas que generan serios daños</w:t>
      </w:r>
      <w:r w:rsidRPr="00A36AD1">
        <w:rPr>
          <w:rFonts w:eastAsia="Calibri"/>
          <w:sz w:val="18"/>
          <w:szCs w:val="18"/>
        </w:rPr>
        <w:t>,</w:t>
      </w:r>
      <w:r w:rsidR="00DE347A" w:rsidRPr="00A36AD1">
        <w:rPr>
          <w:rFonts w:eastAsia="Calibri"/>
          <w:sz w:val="18"/>
          <w:szCs w:val="18"/>
        </w:rPr>
        <w:t xml:space="preserve"> como tratos inapropiados, tratamientos forzados o exceso de medicación, generalmente sin consentimiento personal o familiar</w:t>
      </w:r>
      <w:r w:rsidR="006B0867" w:rsidRPr="00A36AD1">
        <w:rPr>
          <w:rFonts w:eastAsia="Calibri"/>
          <w:sz w:val="18"/>
          <w:szCs w:val="18"/>
        </w:rPr>
        <w:t>; circunstancias e</w:t>
      </w:r>
      <w:r w:rsidR="00DE347A" w:rsidRPr="00A36AD1">
        <w:rPr>
          <w:rFonts w:eastAsia="Calibri"/>
          <w:sz w:val="18"/>
          <w:szCs w:val="18"/>
        </w:rPr>
        <w:t xml:space="preserve">stas que se agravan en el caso de las personas con TEA, que enfrentan situaciones de comportamiento o comunicación complejas, lo que, por una parte, aumenta la vulnerabilidad ante abusos y, por otra, dificulta que se conozca su existencia en el caso de producirse.  En este sentido, </w:t>
      </w:r>
      <w:r w:rsidR="001B7A50" w:rsidRPr="00A36AD1">
        <w:rPr>
          <w:rFonts w:eastAsia="Calibri"/>
          <w:sz w:val="18"/>
          <w:szCs w:val="18"/>
        </w:rPr>
        <w:t>l</w:t>
      </w:r>
      <w:r w:rsidR="0002622D" w:rsidRPr="00A36AD1">
        <w:rPr>
          <w:rFonts w:eastAsia="Calibri"/>
          <w:sz w:val="18"/>
          <w:szCs w:val="18"/>
        </w:rPr>
        <w:t>a Organización Mundial de la Salud recogió en 2014</w:t>
      </w:r>
      <w:r w:rsidR="0002622D" w:rsidRPr="00A36AD1">
        <w:rPr>
          <w:rFonts w:eastAsia="Calibri"/>
          <w:sz w:val="18"/>
          <w:szCs w:val="18"/>
          <w:vertAlign w:val="superscript"/>
        </w:rPr>
        <w:footnoteReference w:id="22"/>
      </w:r>
      <w:r w:rsidR="0002622D" w:rsidRPr="00A36AD1">
        <w:rPr>
          <w:rFonts w:eastAsia="Calibri"/>
          <w:sz w:val="18"/>
          <w:szCs w:val="18"/>
        </w:rPr>
        <w:t xml:space="preserve"> la </w:t>
      </w:r>
      <w:r w:rsidR="00391B06" w:rsidRPr="00A36AD1">
        <w:rPr>
          <w:rFonts w:eastAsia="Calibri"/>
          <w:sz w:val="18"/>
          <w:szCs w:val="18"/>
        </w:rPr>
        <w:t xml:space="preserve">responsabilidad </w:t>
      </w:r>
      <w:r w:rsidR="0002622D" w:rsidRPr="00A36AD1">
        <w:rPr>
          <w:rFonts w:eastAsia="Calibri"/>
          <w:sz w:val="18"/>
          <w:szCs w:val="18"/>
        </w:rPr>
        <w:t xml:space="preserve">de los Estados de incluir las necesidades de las personas con TEA en las políticas y los programas relativos a la salud y el desarrollo del niño y el adolescente y la salud mental. </w:t>
      </w: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 </w:t>
      </w:r>
    </w:p>
    <w:p w:rsidR="003D6029" w:rsidRPr="00A36AD1" w:rsidRDefault="003D6029" w:rsidP="00A50107">
      <w:pPr>
        <w:spacing w:line="276" w:lineRule="auto"/>
        <w:jc w:val="both"/>
        <w:rPr>
          <w:rFonts w:eastAsia="Calibri"/>
          <w:sz w:val="18"/>
          <w:szCs w:val="18"/>
        </w:rPr>
      </w:pPr>
      <w:r w:rsidRPr="00A36AD1">
        <w:rPr>
          <w:rFonts w:eastAsia="Calibri"/>
          <w:sz w:val="18"/>
          <w:szCs w:val="18"/>
        </w:rPr>
        <w:t>Por otra parte</w:t>
      </w:r>
      <w:r w:rsidR="00344137" w:rsidRPr="00A36AD1">
        <w:rPr>
          <w:rFonts w:eastAsia="Calibri"/>
          <w:sz w:val="18"/>
          <w:szCs w:val="18"/>
        </w:rPr>
        <w:t>,</w:t>
      </w:r>
      <w:r w:rsidRPr="00A36AD1">
        <w:rPr>
          <w:rFonts w:eastAsia="Calibri"/>
          <w:sz w:val="18"/>
          <w:szCs w:val="18"/>
        </w:rPr>
        <w:t xml:space="preserve"> el</w:t>
      </w:r>
      <w:r w:rsidR="0002622D" w:rsidRPr="00A36AD1">
        <w:rPr>
          <w:rFonts w:eastAsia="Calibri"/>
          <w:sz w:val="18"/>
          <w:szCs w:val="18"/>
        </w:rPr>
        <w:t xml:space="preserve"> derecho al empleo se recoge en el artículo 27 de la C</w:t>
      </w:r>
      <w:r w:rsidR="008A5FBD" w:rsidRPr="00A36AD1">
        <w:rPr>
          <w:rFonts w:eastAsia="Calibri"/>
          <w:sz w:val="18"/>
          <w:szCs w:val="18"/>
        </w:rPr>
        <w:t>onvención</w:t>
      </w:r>
      <w:r w:rsidR="0002622D" w:rsidRPr="00A36AD1">
        <w:rPr>
          <w:rFonts w:eastAsia="Calibri"/>
          <w:sz w:val="18"/>
          <w:szCs w:val="18"/>
        </w:rPr>
        <w:t xml:space="preserve"> en términos similares a otros tratados. Los Estados deben hacer posible este derecho en igualdad de condiciones con las demás personas, facilitando la igualdad de oportunidades y la acomodación del entorno de trabajo. No sólo ha de facilitarse la accesibilidad en el entorno laboral, sino también la inclusión.</w:t>
      </w:r>
    </w:p>
    <w:p w:rsidR="00A50107" w:rsidRPr="00A36AD1" w:rsidDel="008A5FBD" w:rsidRDefault="0002622D" w:rsidP="00A50107">
      <w:pPr>
        <w:spacing w:line="276" w:lineRule="auto"/>
        <w:jc w:val="both"/>
        <w:rPr>
          <w:rFonts w:eastAsia="Calibri"/>
          <w:sz w:val="18"/>
          <w:szCs w:val="18"/>
        </w:rPr>
      </w:pPr>
      <w:r w:rsidRPr="00A36AD1">
        <w:rPr>
          <w:rFonts w:eastAsia="Calibri"/>
          <w:sz w:val="18"/>
          <w:szCs w:val="18"/>
        </w:rPr>
        <w:t xml:space="preserve"> </w:t>
      </w:r>
    </w:p>
    <w:p w:rsidR="00391B06" w:rsidRPr="00A36AD1" w:rsidRDefault="006D2C86">
      <w:pPr>
        <w:spacing w:line="276" w:lineRule="auto"/>
        <w:jc w:val="both"/>
        <w:rPr>
          <w:rFonts w:eastAsia="Calibri"/>
          <w:sz w:val="18"/>
          <w:szCs w:val="18"/>
        </w:rPr>
      </w:pPr>
      <w:r w:rsidRPr="00A36AD1">
        <w:rPr>
          <w:rFonts w:eastAsia="Calibri"/>
          <w:sz w:val="18"/>
          <w:szCs w:val="18"/>
        </w:rPr>
        <w:t xml:space="preserve">De conformidad con la Directiva europea 2000/78 sobre igualdad de trato en el empleo, los Estados miembros procurarán </w:t>
      </w:r>
      <w:r w:rsidR="0002622D" w:rsidRPr="00A36AD1">
        <w:rPr>
          <w:rFonts w:eastAsia="Calibri"/>
          <w:sz w:val="18"/>
          <w:szCs w:val="18"/>
        </w:rPr>
        <w:t>recoger las necesidades específicas de las personas con TEA en materia laboral con el fin de incorporarlas a la legislación.</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consecuencia, es necesario destacar como cuestiones clave la accesibilidad y la igualdad de oportunidades, elementos esenciales del disfrute de derechos y libertades sin discriminación.</w:t>
      </w:r>
    </w:p>
    <w:p w:rsidR="0002622D" w:rsidRPr="00A36AD1" w:rsidRDefault="0002622D" w:rsidP="007648E7">
      <w:pPr>
        <w:spacing w:line="276" w:lineRule="auto"/>
        <w:jc w:val="both"/>
        <w:rPr>
          <w:rFonts w:eastAsia="Calibri"/>
          <w:sz w:val="18"/>
          <w:szCs w:val="18"/>
        </w:rPr>
      </w:pPr>
    </w:p>
    <w:p w:rsidR="0002622D" w:rsidRPr="00A36AD1" w:rsidRDefault="009B7068" w:rsidP="007648E7">
      <w:pPr>
        <w:spacing w:line="276" w:lineRule="auto"/>
        <w:jc w:val="both"/>
        <w:rPr>
          <w:rFonts w:eastAsia="Calibri"/>
          <w:sz w:val="18"/>
          <w:szCs w:val="18"/>
        </w:rPr>
      </w:pPr>
      <w:r w:rsidRPr="00A36AD1">
        <w:rPr>
          <w:rFonts w:eastAsia="Calibri"/>
          <w:sz w:val="18"/>
          <w:szCs w:val="18"/>
        </w:rPr>
        <w:t>R</w:t>
      </w:r>
      <w:r w:rsidR="0002622D" w:rsidRPr="00A36AD1">
        <w:rPr>
          <w:rFonts w:eastAsia="Calibri"/>
          <w:sz w:val="18"/>
          <w:szCs w:val="18"/>
        </w:rPr>
        <w:t xml:space="preserve">esultan de carácter transversal y relevante </w:t>
      </w:r>
      <w:r w:rsidRPr="00A36AD1">
        <w:rPr>
          <w:rFonts w:eastAsia="Calibri"/>
          <w:sz w:val="18"/>
          <w:szCs w:val="18"/>
        </w:rPr>
        <w:t>otras</w:t>
      </w:r>
      <w:r w:rsidR="0002622D" w:rsidRPr="00A36AD1">
        <w:rPr>
          <w:rFonts w:eastAsia="Calibri"/>
          <w:sz w:val="18"/>
          <w:szCs w:val="18"/>
        </w:rPr>
        <w:t xml:space="preserve"> c</w:t>
      </w:r>
      <w:r w:rsidR="00AD52FC">
        <w:rPr>
          <w:rFonts w:eastAsia="Calibri"/>
          <w:sz w:val="18"/>
          <w:szCs w:val="18"/>
        </w:rPr>
        <w:t>uestiones jurídicas que merecen</w:t>
      </w:r>
      <w:r w:rsidR="0002622D" w:rsidRPr="00A36AD1">
        <w:rPr>
          <w:rFonts w:eastAsia="Calibri"/>
          <w:sz w:val="18"/>
          <w:szCs w:val="18"/>
        </w:rPr>
        <w:t xml:space="preserve"> atención. La cuestión de género es una de ellas y la de la infancia es otra</w:t>
      </w:r>
      <w:r w:rsidR="0002622D" w:rsidRPr="00A36AD1">
        <w:rPr>
          <w:rStyle w:val="Refdenotaalpie"/>
          <w:rFonts w:eastAsia="Calibri"/>
          <w:sz w:val="18"/>
          <w:szCs w:val="18"/>
        </w:rPr>
        <w:footnoteReference w:id="23"/>
      </w:r>
      <w:r w:rsidR="0002622D" w:rsidRPr="00A36AD1">
        <w:rPr>
          <w:rFonts w:eastAsia="Calibri"/>
          <w:sz w:val="18"/>
          <w:szCs w:val="18"/>
        </w:rPr>
        <w:t>. La protección del interés superior del menor es un principio establecido en la Convención sobre los Derechos del Niño</w:t>
      </w:r>
      <w:r w:rsidR="0002622D" w:rsidRPr="00A36AD1">
        <w:rPr>
          <w:rStyle w:val="Refdenotaalpie"/>
          <w:rFonts w:eastAsia="Calibri"/>
          <w:sz w:val="18"/>
          <w:szCs w:val="18"/>
        </w:rPr>
        <w:footnoteReference w:id="24"/>
      </w:r>
      <w:r w:rsidR="0002622D" w:rsidRPr="00A36AD1">
        <w:rPr>
          <w:rFonts w:eastAsia="Calibri"/>
          <w:sz w:val="18"/>
          <w:szCs w:val="18"/>
        </w:rPr>
        <w:t xml:space="preserve"> y recogido en la C</w:t>
      </w:r>
      <w:r w:rsidR="008A5FBD" w:rsidRPr="00A36AD1">
        <w:rPr>
          <w:rFonts w:eastAsia="Calibri"/>
          <w:sz w:val="18"/>
          <w:szCs w:val="18"/>
        </w:rPr>
        <w:t>onvención</w:t>
      </w:r>
      <w:r w:rsidR="008D7F92" w:rsidRPr="00A36AD1">
        <w:rPr>
          <w:rFonts w:eastAsia="Calibri"/>
          <w:sz w:val="18"/>
          <w:szCs w:val="18"/>
        </w:rPr>
        <w:t xml:space="preserve"> sobre los derechos de las personas con disc</w:t>
      </w:r>
      <w:r w:rsidR="00A761A4" w:rsidRPr="00A36AD1">
        <w:rPr>
          <w:rFonts w:eastAsia="Calibri"/>
          <w:sz w:val="18"/>
          <w:szCs w:val="18"/>
        </w:rPr>
        <w:t>a</w:t>
      </w:r>
      <w:r w:rsidR="008D7F92" w:rsidRPr="00A36AD1">
        <w:rPr>
          <w:rFonts w:eastAsia="Calibri"/>
          <w:sz w:val="18"/>
          <w:szCs w:val="18"/>
        </w:rPr>
        <w:t>pacidad</w:t>
      </w:r>
      <w:r w:rsidR="0002622D" w:rsidRPr="00A36AD1">
        <w:rPr>
          <w:rStyle w:val="Refdenotaalpie"/>
          <w:rFonts w:eastAsia="Calibri"/>
          <w:sz w:val="18"/>
          <w:szCs w:val="18"/>
        </w:rPr>
        <w:footnoteReference w:id="25"/>
      </w:r>
      <w:r w:rsidR="0002622D" w:rsidRPr="00A36AD1">
        <w:rPr>
          <w:rFonts w:eastAsia="Calibri"/>
          <w:sz w:val="18"/>
          <w:szCs w:val="18"/>
        </w:rPr>
        <w:t>, con el fin de establecer la prioridad que la infancia supone.</w:t>
      </w:r>
      <w:r w:rsidR="00AD52FC">
        <w:rPr>
          <w:rFonts w:eastAsia="Calibri"/>
          <w:sz w:val="18"/>
          <w:szCs w:val="18"/>
        </w:rPr>
        <w:t xml:space="preserve"> Es por lo que </w:t>
      </w:r>
      <w:r w:rsidR="00AD52FC" w:rsidRPr="00AD52FC">
        <w:rPr>
          <w:rFonts w:eastAsia="Calibri"/>
          <w:sz w:val="18"/>
          <w:szCs w:val="18"/>
        </w:rPr>
        <w:t>la Ley Orgánica 8/2015, de 22 de julio, de modificación del sistema de protección a la infancia y a la</w:t>
      </w:r>
      <w:r w:rsidR="00AD52FC">
        <w:rPr>
          <w:rFonts w:eastAsia="Calibri"/>
          <w:sz w:val="18"/>
          <w:szCs w:val="18"/>
        </w:rPr>
        <w:t xml:space="preserve"> adolescencia, define qué</w:t>
      </w:r>
      <w:r w:rsidR="00AD52FC" w:rsidRPr="00AD52FC">
        <w:rPr>
          <w:rFonts w:eastAsia="Calibri"/>
          <w:sz w:val="18"/>
          <w:szCs w:val="18"/>
        </w:rPr>
        <w:t xml:space="preserve"> debe entenderse por interés superior del menor y establece que debe ser el principio prioritario en todos los ámbitos y actuaciones.</w:t>
      </w:r>
    </w:p>
    <w:p w:rsidR="008A5FBD" w:rsidRPr="00A36AD1" w:rsidRDefault="008A5FBD" w:rsidP="007648E7">
      <w:pPr>
        <w:spacing w:line="276" w:lineRule="auto"/>
        <w:jc w:val="both"/>
        <w:rPr>
          <w:rFonts w:eastAsia="Calibri"/>
          <w:sz w:val="18"/>
          <w:szCs w:val="18"/>
        </w:rPr>
      </w:pPr>
    </w:p>
    <w:p w:rsidR="009B7068" w:rsidRPr="00A36AD1" w:rsidRDefault="009B7068" w:rsidP="009B7068">
      <w:pPr>
        <w:spacing w:line="276" w:lineRule="auto"/>
        <w:jc w:val="both"/>
        <w:rPr>
          <w:rFonts w:eastAsia="Calibri"/>
          <w:sz w:val="18"/>
          <w:szCs w:val="18"/>
        </w:rPr>
      </w:pPr>
      <w:r w:rsidRPr="00A36AD1">
        <w:rPr>
          <w:rFonts w:eastAsia="Calibri"/>
          <w:sz w:val="18"/>
          <w:szCs w:val="18"/>
        </w:rPr>
        <w:t xml:space="preserve">Por </w:t>
      </w:r>
      <w:r w:rsidR="003D6029" w:rsidRPr="00A36AD1">
        <w:rPr>
          <w:rFonts w:eastAsia="Calibri"/>
          <w:sz w:val="18"/>
          <w:szCs w:val="18"/>
        </w:rPr>
        <w:t>último</w:t>
      </w:r>
      <w:r w:rsidRPr="00A36AD1">
        <w:rPr>
          <w:rFonts w:eastAsia="Calibri"/>
          <w:sz w:val="18"/>
          <w:szCs w:val="18"/>
        </w:rPr>
        <w:t xml:space="preserve">, resultan preocupantes las persistentes diferencias de género en todos los ámbitos de la vida. De acuerdo con la Convención, se debe avanzar en el reconocimiento y ejercicio efectivo del derecho a la salud sexual y reproductiva de todas las mujeres, en especial, de las mujeres con TEA, facilitando los apoyos necesarios a su capacidad de decidir y de obrar para que disfruten de una salud sexual óptima y obtengan los apoyos que precisen en el desarrollo de su maternidad, cuando esto sea posible. </w:t>
      </w:r>
    </w:p>
    <w:p w:rsidR="009B7068" w:rsidRPr="00A36AD1" w:rsidRDefault="009B7068" w:rsidP="009B7068">
      <w:pPr>
        <w:spacing w:line="276" w:lineRule="auto"/>
        <w:jc w:val="both"/>
        <w:rPr>
          <w:rFonts w:eastAsia="Calibri"/>
          <w:sz w:val="18"/>
          <w:szCs w:val="18"/>
        </w:rPr>
      </w:pPr>
    </w:p>
    <w:p w:rsidR="0002622D" w:rsidRPr="00A36AD1" w:rsidRDefault="009B7068" w:rsidP="005F4E48">
      <w:pPr>
        <w:spacing w:line="276" w:lineRule="auto"/>
        <w:jc w:val="both"/>
        <w:rPr>
          <w:rFonts w:eastAsia="Calibri"/>
          <w:sz w:val="18"/>
          <w:szCs w:val="18"/>
          <w:u w:val="single"/>
        </w:rPr>
      </w:pPr>
      <w:r w:rsidRPr="00A36AD1">
        <w:rPr>
          <w:rFonts w:eastAsia="Calibri"/>
          <w:sz w:val="18"/>
          <w:szCs w:val="18"/>
        </w:rPr>
        <w:t>En definitiva, resulta necesaria una mayor concienciación de la sociedad española en su conjunto respecto de las personas con TEA para hacer efectivos plenamente los derechos recogidos en la Convención sobre los derechos de las personas con discapacidad</w:t>
      </w:r>
      <w:r w:rsidR="00C975C8" w:rsidRPr="00A36AD1">
        <w:rPr>
          <w:rFonts w:eastAsia="Calibri"/>
          <w:sz w:val="18"/>
          <w:szCs w:val="18"/>
        </w:rPr>
        <w:t xml:space="preserve">, cuyos </w:t>
      </w:r>
      <w:r w:rsidR="005D3BB7">
        <w:rPr>
          <w:rFonts w:eastAsia="Calibri"/>
          <w:sz w:val="18"/>
          <w:szCs w:val="18"/>
        </w:rPr>
        <w:t xml:space="preserve">obstáculos y limitaciones </w:t>
      </w:r>
      <w:r w:rsidR="00C975C8" w:rsidRPr="00A36AD1">
        <w:rPr>
          <w:rFonts w:eastAsia="Calibri"/>
          <w:sz w:val="18"/>
          <w:szCs w:val="18"/>
        </w:rPr>
        <w:t>se han descrito someramente en los párrafos precedentes</w:t>
      </w:r>
      <w:r w:rsidRPr="00A36AD1">
        <w:rPr>
          <w:rFonts w:eastAsia="Calibri"/>
          <w:sz w:val="18"/>
          <w:szCs w:val="18"/>
        </w:rPr>
        <w:t xml:space="preserve">. </w:t>
      </w:r>
      <w:r w:rsidR="00C975C8" w:rsidRPr="00A36AD1">
        <w:rPr>
          <w:rFonts w:eastAsia="Calibri"/>
          <w:sz w:val="18"/>
          <w:szCs w:val="18"/>
        </w:rPr>
        <w:t xml:space="preserve">Estas especificidades en el disfrute efectivo de los derechos recogidos y proclamados en la Convención sobre los derechos de las personas con discapacidad suscitan la necesidad de aprobar una Estrategia Estatal sobre los Trastornos del Espectro del Autismo. </w:t>
      </w:r>
      <w:r w:rsidRPr="00A36AD1">
        <w:rPr>
          <w:rFonts w:eastAsia="Calibri"/>
          <w:sz w:val="18"/>
          <w:szCs w:val="18"/>
        </w:rPr>
        <w:t xml:space="preserve">Sin duda alguna, todos confiamos en que la presente Estrategia supondrá un avance sustancial en la efectividad </w:t>
      </w:r>
      <w:r w:rsidR="00C975C8" w:rsidRPr="00A36AD1">
        <w:rPr>
          <w:rFonts w:eastAsia="Calibri"/>
          <w:sz w:val="18"/>
          <w:szCs w:val="18"/>
        </w:rPr>
        <w:t xml:space="preserve">real </w:t>
      </w:r>
      <w:r w:rsidRPr="00A36AD1">
        <w:rPr>
          <w:rFonts w:eastAsia="Calibri"/>
          <w:sz w:val="18"/>
          <w:szCs w:val="18"/>
        </w:rPr>
        <w:t xml:space="preserve">de </w:t>
      </w:r>
      <w:r w:rsidR="00C975C8" w:rsidRPr="00A36AD1">
        <w:rPr>
          <w:rFonts w:eastAsia="Calibri"/>
          <w:sz w:val="18"/>
          <w:szCs w:val="18"/>
        </w:rPr>
        <w:t xml:space="preserve">los </w:t>
      </w:r>
      <w:r w:rsidRPr="00A36AD1">
        <w:rPr>
          <w:rFonts w:eastAsia="Calibri"/>
          <w:sz w:val="18"/>
          <w:szCs w:val="18"/>
        </w:rPr>
        <w:t>derechos</w:t>
      </w:r>
      <w:r w:rsidR="00C975C8" w:rsidRPr="00A36AD1">
        <w:rPr>
          <w:rFonts w:eastAsia="Calibri"/>
          <w:sz w:val="18"/>
          <w:szCs w:val="18"/>
        </w:rPr>
        <w:t xml:space="preserve"> de las personas con TEA y de sus familias</w:t>
      </w:r>
      <w:r w:rsidRPr="00A36AD1">
        <w:rPr>
          <w:rFonts w:eastAsia="Calibri"/>
          <w:sz w:val="18"/>
          <w:szCs w:val="18"/>
        </w:rPr>
        <w:t>.</w:t>
      </w:r>
    </w:p>
    <w:p w:rsidR="0002622D" w:rsidRPr="00A36AD1" w:rsidRDefault="0002622D" w:rsidP="007648E7">
      <w:pPr>
        <w:spacing w:line="276" w:lineRule="auto"/>
        <w:jc w:val="center"/>
        <w:rPr>
          <w:rFonts w:eastAsia="Calibri"/>
          <w:sz w:val="18"/>
          <w:szCs w:val="18"/>
          <w:u w:val="single"/>
        </w:rPr>
      </w:pPr>
    </w:p>
    <w:p w:rsidR="0002622D" w:rsidRPr="00A36AD1" w:rsidRDefault="0002622D"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A36AD1" w:rsidRPr="00A36AD1" w:rsidRDefault="00A36AD1"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FA07B6" w:rsidRPr="00A36AD1" w:rsidRDefault="00FA07B6" w:rsidP="009B7068">
      <w:pPr>
        <w:spacing w:line="276" w:lineRule="auto"/>
        <w:rPr>
          <w:rFonts w:cs="Tahoma"/>
          <w:b/>
          <w:sz w:val="18"/>
          <w:szCs w:val="18"/>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0711FA" w:rsidRPr="000711FA" w:rsidRDefault="000711FA"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0711FA" w:rsidRPr="000711FA" w:rsidRDefault="000711FA" w:rsidP="000711FA">
      <w:pPr>
        <w:spacing w:line="276" w:lineRule="auto"/>
        <w:jc w:val="right"/>
        <w:rPr>
          <w:b/>
          <w:color w:val="009DE0"/>
          <w:sz w:val="56"/>
          <w:szCs w:val="56"/>
        </w:rPr>
      </w:pPr>
      <w:r w:rsidRPr="000711FA">
        <w:rPr>
          <w:b/>
          <w:color w:val="009DE0"/>
          <w:sz w:val="56"/>
          <w:szCs w:val="56"/>
        </w:rPr>
        <w:t>4 Líneas estratégicas</w:t>
      </w:r>
    </w:p>
    <w:p w:rsidR="000711FA" w:rsidRPr="000711FA" w:rsidRDefault="000711FA"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0711FA" w:rsidRDefault="00272867" w:rsidP="007648E7">
      <w:pPr>
        <w:spacing w:line="276" w:lineRule="auto"/>
        <w:jc w:val="center"/>
        <w:rPr>
          <w:sz w:val="56"/>
          <w:szCs w:val="80"/>
        </w:rPr>
      </w:pPr>
    </w:p>
    <w:p w:rsidR="00272867" w:rsidRPr="007648E7" w:rsidRDefault="00272867" w:rsidP="007648E7">
      <w:pPr>
        <w:spacing w:line="276" w:lineRule="auto"/>
        <w:jc w:val="center"/>
        <w:rPr>
          <w:rFonts w:cs="Tahoma"/>
          <w:b/>
          <w:color w:val="0070C0"/>
          <w:sz w:val="18"/>
          <w:szCs w:val="18"/>
        </w:rPr>
      </w:pPr>
    </w:p>
    <w:p w:rsidR="0002622D" w:rsidRPr="007648E7" w:rsidRDefault="0002622D" w:rsidP="007648E7">
      <w:pPr>
        <w:spacing w:line="276" w:lineRule="auto"/>
        <w:jc w:val="center"/>
        <w:rPr>
          <w:rFonts w:cs="Tahoma"/>
          <w:b/>
          <w:color w:val="0070C0"/>
          <w:sz w:val="18"/>
          <w:szCs w:val="18"/>
        </w:rPr>
      </w:pPr>
    </w:p>
    <w:p w:rsidR="0002622D" w:rsidRDefault="0002622D"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7648E7" w:rsidRDefault="007648E7" w:rsidP="007648E7">
      <w:pPr>
        <w:spacing w:line="276" w:lineRule="auto"/>
        <w:jc w:val="center"/>
        <w:rPr>
          <w:rFonts w:cs="Tahoma"/>
          <w:b/>
          <w:color w:val="0070C0"/>
          <w:sz w:val="18"/>
          <w:szCs w:val="18"/>
        </w:rPr>
      </w:pPr>
    </w:p>
    <w:p w:rsidR="00272867" w:rsidRPr="00A36AD1" w:rsidRDefault="00272867" w:rsidP="00272867">
      <w:pPr>
        <w:spacing w:line="276" w:lineRule="auto"/>
        <w:rPr>
          <w:rFonts w:cs="Tahoma"/>
          <w:b/>
          <w:color w:val="0070C0"/>
          <w:sz w:val="18"/>
          <w:szCs w:val="18"/>
        </w:rPr>
      </w:pPr>
      <w:r w:rsidRPr="00A36AD1">
        <w:rPr>
          <w:b/>
          <w:color w:val="009DE0"/>
          <w:sz w:val="56"/>
          <w:szCs w:val="56"/>
        </w:rPr>
        <w:t xml:space="preserve">4 Líneas </w:t>
      </w:r>
      <w:r w:rsidR="004171B8" w:rsidRPr="00A36AD1">
        <w:rPr>
          <w:b/>
          <w:color w:val="009DE0"/>
          <w:sz w:val="56"/>
          <w:szCs w:val="56"/>
        </w:rPr>
        <w:t>e</w:t>
      </w:r>
      <w:r w:rsidRPr="00A36AD1">
        <w:rPr>
          <w:b/>
          <w:color w:val="009DE0"/>
          <w:sz w:val="56"/>
          <w:szCs w:val="56"/>
        </w:rPr>
        <w:t>stratégicas</w:t>
      </w:r>
    </w:p>
    <w:p w:rsidR="00272867" w:rsidRPr="007648E7" w:rsidRDefault="00272867" w:rsidP="007648E7">
      <w:pPr>
        <w:spacing w:line="276" w:lineRule="auto"/>
        <w:jc w:val="both"/>
        <w:rPr>
          <w:rFonts w:cs="Tahoma"/>
          <w:color w:val="0070C0"/>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Hasta aquí se ha recogi</w:t>
      </w:r>
      <w:r w:rsidR="002B3B14">
        <w:rPr>
          <w:rFonts w:eastAsia="Calibri"/>
          <w:sz w:val="18"/>
          <w:szCs w:val="18"/>
        </w:rPr>
        <w:t>do el marco que contextualiza l</w:t>
      </w:r>
      <w:r w:rsidRPr="00A36AD1">
        <w:rPr>
          <w:rFonts w:eastAsia="Calibri"/>
          <w:sz w:val="18"/>
          <w:szCs w:val="18"/>
        </w:rPr>
        <w:t xml:space="preserve">a Estrategia </w:t>
      </w:r>
      <w:r w:rsidR="006B0867" w:rsidRPr="00A36AD1">
        <w:rPr>
          <w:rFonts w:eastAsia="Calibri"/>
          <w:sz w:val="18"/>
          <w:szCs w:val="18"/>
        </w:rPr>
        <w:t>E</w:t>
      </w:r>
      <w:r w:rsidRPr="00A36AD1">
        <w:rPr>
          <w:rFonts w:eastAsia="Calibri"/>
          <w:sz w:val="18"/>
          <w:szCs w:val="18"/>
        </w:rPr>
        <w:t>spañola para l</w:t>
      </w:r>
      <w:r w:rsidR="006B0867" w:rsidRPr="00A36AD1">
        <w:rPr>
          <w:rFonts w:eastAsia="Calibri"/>
          <w:sz w:val="18"/>
          <w:szCs w:val="18"/>
        </w:rPr>
        <w:t>as personas con TEA, contemplando</w:t>
      </w:r>
      <w:r w:rsidRPr="00A36AD1">
        <w:rPr>
          <w:rFonts w:eastAsia="Calibri"/>
          <w:sz w:val="18"/>
          <w:szCs w:val="18"/>
        </w:rPr>
        <w:t xml:space="preserve"> tanto las características que definen este tipo de trastornos y las necesidades asociadas como el marco normativo que am</w:t>
      </w:r>
      <w:r w:rsidR="006B0867" w:rsidRPr="00A36AD1">
        <w:rPr>
          <w:rFonts w:eastAsia="Calibri"/>
          <w:sz w:val="18"/>
          <w:szCs w:val="18"/>
        </w:rPr>
        <w:t>para a este colectivo y</w:t>
      </w:r>
      <w:r w:rsidRPr="00A36AD1">
        <w:rPr>
          <w:rFonts w:eastAsia="Calibri"/>
          <w:sz w:val="18"/>
          <w:szCs w:val="18"/>
        </w:rPr>
        <w:t xml:space="preserve"> los ámbitos prioritarios de actuación. </w:t>
      </w:r>
    </w:p>
    <w:p w:rsidR="00272867" w:rsidRPr="00A36AD1" w:rsidRDefault="00272867"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Tras es</w:t>
      </w:r>
      <w:r w:rsidR="004171B8" w:rsidRPr="00A36AD1">
        <w:rPr>
          <w:rFonts w:eastAsia="Calibri"/>
          <w:sz w:val="18"/>
          <w:szCs w:val="18"/>
        </w:rPr>
        <w:t>t</w:t>
      </w:r>
      <w:r w:rsidRPr="00A36AD1">
        <w:rPr>
          <w:rFonts w:eastAsia="Calibri"/>
          <w:sz w:val="18"/>
          <w:szCs w:val="18"/>
        </w:rPr>
        <w:t>os pasos indispensables</w:t>
      </w:r>
      <w:r w:rsidR="004171B8" w:rsidRPr="00A36AD1">
        <w:rPr>
          <w:rFonts w:eastAsia="Calibri"/>
          <w:sz w:val="18"/>
          <w:szCs w:val="18"/>
        </w:rPr>
        <w:t xml:space="preserve"> que contextualizan la situación de las personas con TEA</w:t>
      </w:r>
      <w:r w:rsidRPr="00A36AD1">
        <w:rPr>
          <w:rFonts w:eastAsia="Calibri"/>
          <w:sz w:val="18"/>
          <w:szCs w:val="18"/>
        </w:rPr>
        <w:t>,</w:t>
      </w:r>
      <w:r w:rsidR="00026243" w:rsidRPr="00A36AD1">
        <w:rPr>
          <w:rFonts w:eastAsia="Calibri"/>
          <w:sz w:val="18"/>
          <w:szCs w:val="18"/>
        </w:rPr>
        <w:t xml:space="preserve"> corresponde </w:t>
      </w:r>
      <w:r w:rsidR="00DA28F6" w:rsidRPr="00A36AD1">
        <w:rPr>
          <w:rFonts w:eastAsia="Calibri"/>
          <w:sz w:val="18"/>
          <w:szCs w:val="18"/>
        </w:rPr>
        <w:t>confeccionar una propuesta de objetivos que sirvan</w:t>
      </w:r>
      <w:r w:rsidR="006B0867" w:rsidRPr="00A36AD1">
        <w:rPr>
          <w:rFonts w:eastAsia="Calibri"/>
          <w:sz w:val="18"/>
          <w:szCs w:val="18"/>
        </w:rPr>
        <w:t xml:space="preserve"> </w:t>
      </w:r>
      <w:r w:rsidRPr="00A36AD1">
        <w:rPr>
          <w:rFonts w:eastAsia="Calibri"/>
          <w:sz w:val="18"/>
          <w:szCs w:val="18"/>
        </w:rPr>
        <w:t xml:space="preserve">de guía para el desarrollo de medidas concretas </w:t>
      </w:r>
      <w:r w:rsidR="00DA28F6" w:rsidRPr="00A36AD1">
        <w:rPr>
          <w:rFonts w:eastAsia="Calibri"/>
          <w:sz w:val="18"/>
          <w:szCs w:val="18"/>
        </w:rPr>
        <w:t>que</w:t>
      </w:r>
      <w:r w:rsidR="005D3BB7">
        <w:rPr>
          <w:rFonts w:eastAsia="Calibri"/>
          <w:sz w:val="18"/>
          <w:szCs w:val="18"/>
        </w:rPr>
        <w:t>,</w:t>
      </w:r>
      <w:r w:rsidR="00DA28F6" w:rsidRPr="00A36AD1">
        <w:rPr>
          <w:rFonts w:eastAsia="Calibri"/>
          <w:sz w:val="18"/>
          <w:szCs w:val="18"/>
        </w:rPr>
        <w:t xml:space="preserve"> apoyadas </w:t>
      </w:r>
      <w:r w:rsidRPr="00A36AD1">
        <w:rPr>
          <w:rFonts w:eastAsia="Calibri"/>
          <w:sz w:val="18"/>
          <w:szCs w:val="18"/>
        </w:rPr>
        <w:t xml:space="preserve"> en el conocimiento experto de la materia y en las necesidades y preferencias de las personas con TEA y sus familias</w:t>
      </w:r>
      <w:r w:rsidR="00DA28F6" w:rsidRPr="00A36AD1">
        <w:rPr>
          <w:rFonts w:eastAsia="Calibri"/>
          <w:sz w:val="18"/>
          <w:szCs w:val="18"/>
        </w:rPr>
        <w:t>, permitan mejorar las condiciones de vida de estas personas en todos los ámbitos en los que se desenvuelve su vida</w:t>
      </w:r>
      <w:r w:rsidR="00026243" w:rsidRPr="00A36AD1">
        <w:rPr>
          <w:rFonts w:eastAsia="Calibri"/>
          <w:sz w:val="18"/>
          <w:szCs w:val="18"/>
        </w:rPr>
        <w:t>.</w:t>
      </w:r>
      <w:r w:rsidRPr="00A36AD1">
        <w:rPr>
          <w:rFonts w:eastAsia="Calibri"/>
          <w:sz w:val="18"/>
          <w:szCs w:val="18"/>
        </w:rPr>
        <w:t xml:space="preserve"> </w:t>
      </w:r>
    </w:p>
    <w:p w:rsidR="0002622D" w:rsidRPr="00A36AD1" w:rsidRDefault="0002622D" w:rsidP="007648E7">
      <w:pPr>
        <w:spacing w:line="276" w:lineRule="auto"/>
        <w:jc w:val="both"/>
        <w:rPr>
          <w:rFonts w:eastAsia="Calibri"/>
          <w:b/>
          <w:sz w:val="18"/>
          <w:szCs w:val="18"/>
        </w:rPr>
      </w:pPr>
    </w:p>
    <w:p w:rsidR="00DF38BB" w:rsidRPr="00DF38BB" w:rsidRDefault="00DF38BB" w:rsidP="00DF38BB">
      <w:pPr>
        <w:spacing w:line="276" w:lineRule="auto"/>
        <w:jc w:val="both"/>
        <w:rPr>
          <w:rFonts w:eastAsia="Calibri"/>
          <w:sz w:val="18"/>
          <w:szCs w:val="18"/>
        </w:rPr>
      </w:pPr>
      <w:r w:rsidRPr="00DF38BB">
        <w:rPr>
          <w:rFonts w:eastAsia="Calibri"/>
          <w:sz w:val="18"/>
          <w:szCs w:val="18"/>
        </w:rPr>
        <w:t>La realización de los objetivos con contenido sanitario de la Estrategia Española en Trastornos del Espectro del Autismo se enmarca en los planes e iniciativas de salud coordinadas por el Ministerio de Sanidad, Servicios Sociales e Igualdad y desplegados por las comunidades autónomas.</w:t>
      </w:r>
    </w:p>
    <w:p w:rsidR="00272867" w:rsidRPr="00DF38BB" w:rsidRDefault="00272867" w:rsidP="007648E7">
      <w:pPr>
        <w:spacing w:line="276" w:lineRule="auto"/>
        <w:rPr>
          <w:rFonts w:cs="Tahoma"/>
          <w:b/>
          <w:color w:val="0070C0"/>
          <w:sz w:val="18"/>
          <w:szCs w:val="18"/>
          <w:lang w:val="es-ES_tradnl"/>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D5707D" w:rsidRDefault="00D5707D"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Default="00272867" w:rsidP="007648E7">
      <w:pPr>
        <w:spacing w:line="276" w:lineRule="auto"/>
        <w:rPr>
          <w:rFonts w:cs="Tahoma"/>
          <w:b/>
          <w:color w:val="0070C0"/>
          <w:sz w:val="18"/>
          <w:szCs w:val="18"/>
        </w:rPr>
      </w:pPr>
    </w:p>
    <w:p w:rsidR="00272867" w:rsidRPr="00DF38BB" w:rsidRDefault="00272867" w:rsidP="007648E7">
      <w:pPr>
        <w:spacing w:line="276" w:lineRule="auto"/>
        <w:rPr>
          <w:rFonts w:cs="Tahoma"/>
          <w:b/>
          <w:sz w:val="18"/>
          <w:szCs w:val="18"/>
        </w:rPr>
      </w:pPr>
    </w:p>
    <w:p w:rsidR="0044775E" w:rsidRDefault="0044775E" w:rsidP="007648E7">
      <w:pPr>
        <w:spacing w:line="276" w:lineRule="auto"/>
        <w:rPr>
          <w:ins w:id="1" w:author="Javier Salgado Perez" w:date="2015-09-29T17:28:00Z"/>
          <w:rFonts w:cs="Tahoma"/>
          <w:b/>
          <w:sz w:val="18"/>
          <w:szCs w:val="18"/>
        </w:rPr>
      </w:pPr>
    </w:p>
    <w:p w:rsidR="001143EB" w:rsidRPr="00DF38BB" w:rsidRDefault="001143EB" w:rsidP="007648E7">
      <w:pPr>
        <w:spacing w:line="276" w:lineRule="auto"/>
        <w:rPr>
          <w:rFonts w:cs="Tahoma"/>
          <w:b/>
          <w:sz w:val="18"/>
          <w:szCs w:val="18"/>
        </w:rPr>
      </w:pPr>
    </w:p>
    <w:p w:rsidR="00026243" w:rsidRPr="00DF38BB" w:rsidRDefault="00026243" w:rsidP="007648E7">
      <w:pPr>
        <w:spacing w:line="276" w:lineRule="auto"/>
        <w:rPr>
          <w:rFonts w:cs="Tahoma"/>
          <w:b/>
          <w:sz w:val="18"/>
          <w:szCs w:val="18"/>
        </w:rPr>
      </w:pPr>
    </w:p>
    <w:p w:rsidR="00272867" w:rsidRPr="008A5B3B" w:rsidRDefault="00272867" w:rsidP="00272867">
      <w:pPr>
        <w:spacing w:line="276" w:lineRule="auto"/>
        <w:jc w:val="both"/>
        <w:rPr>
          <w:rFonts w:eastAsia="Calibri"/>
          <w:b/>
          <w:color w:val="009DE0"/>
        </w:rPr>
      </w:pPr>
      <w:r w:rsidRPr="008A5B3B">
        <w:rPr>
          <w:rFonts w:eastAsia="Calibri"/>
          <w:b/>
          <w:color w:val="009DE0"/>
        </w:rPr>
        <w:t>4.1.  LÍNEAS ESTRATÉGICAS TRA</w:t>
      </w:r>
      <w:r w:rsidR="0043028C" w:rsidRPr="008A5B3B">
        <w:rPr>
          <w:rFonts w:eastAsia="Calibri"/>
          <w:b/>
          <w:color w:val="009DE0"/>
        </w:rPr>
        <w:t>N</w:t>
      </w:r>
      <w:r w:rsidRPr="008A5B3B">
        <w:rPr>
          <w:rFonts w:eastAsia="Calibri"/>
          <w:b/>
          <w:color w:val="009DE0"/>
        </w:rPr>
        <w:t>SVERSALES</w:t>
      </w:r>
    </w:p>
    <w:p w:rsidR="0002622D" w:rsidRPr="007648E7" w:rsidRDefault="0002622D" w:rsidP="007648E7">
      <w:pPr>
        <w:spacing w:line="276" w:lineRule="auto"/>
        <w:jc w:val="center"/>
        <w:rPr>
          <w:rFonts w:cs="Tahoma"/>
          <w:b/>
          <w:color w:val="0070C0"/>
          <w:sz w:val="18"/>
          <w:szCs w:val="18"/>
        </w:rPr>
      </w:pPr>
    </w:p>
    <w:p w:rsidR="002A3F85" w:rsidRDefault="002A3F85" w:rsidP="007648E7">
      <w:pPr>
        <w:tabs>
          <w:tab w:val="left" w:pos="5068"/>
        </w:tabs>
        <w:spacing w:line="276" w:lineRule="auto"/>
        <w:jc w:val="both"/>
        <w:rPr>
          <w:rFonts w:eastAsia="Calibri"/>
          <w:b/>
          <w:sz w:val="18"/>
          <w:szCs w:val="18"/>
        </w:rPr>
      </w:pPr>
    </w:p>
    <w:p w:rsidR="0002622D" w:rsidRPr="00A36AD1" w:rsidRDefault="00D5707D" w:rsidP="007648E7">
      <w:pPr>
        <w:tabs>
          <w:tab w:val="left" w:pos="5068"/>
        </w:tabs>
        <w:spacing w:line="276" w:lineRule="auto"/>
        <w:jc w:val="both"/>
        <w:rPr>
          <w:rFonts w:eastAsia="Calibri"/>
          <w:b/>
          <w:sz w:val="18"/>
          <w:szCs w:val="18"/>
        </w:rPr>
      </w:pPr>
      <w:r w:rsidRPr="00A36AD1">
        <w:rPr>
          <w:rFonts w:eastAsia="Calibri"/>
          <w:b/>
          <w:sz w:val="18"/>
          <w:szCs w:val="18"/>
        </w:rPr>
        <w:t>LÍNEA 1: CONCIENCIACIÓN Y SENSIBILIZACIÓN</w:t>
      </w:r>
    </w:p>
    <w:p w:rsidR="0002622D" w:rsidRDefault="0002622D" w:rsidP="007648E7">
      <w:pPr>
        <w:spacing w:line="276" w:lineRule="auto"/>
        <w:jc w:val="both"/>
        <w:rPr>
          <w:rFonts w:eastAsia="Calibri"/>
          <w:b/>
          <w:sz w:val="18"/>
          <w:szCs w:val="18"/>
        </w:rPr>
      </w:pPr>
    </w:p>
    <w:p w:rsidR="002A3F85" w:rsidRPr="00A36AD1"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A pesar de los avances que se han producido en la conceptualización y conocimientos sobre los TEA en los últimos años (APA, 2013), con frecuencia la imagen social de este tipo de trastornos  refleja estereotipos que no se corresponden con la realidad. Esta distorsión ha consolidado barreras y prejuicios que dificultan la inclusión de las personas con TEA en la sociedad y repercuten negativamente en su calidad de vida.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general</w:t>
      </w:r>
      <w:r w:rsidR="00B71C61" w:rsidRPr="00A36AD1">
        <w:rPr>
          <w:rFonts w:eastAsia="Calibri"/>
          <w:sz w:val="18"/>
          <w:szCs w:val="18"/>
        </w:rPr>
        <w:t>,</w:t>
      </w:r>
      <w:r w:rsidRPr="00A36AD1">
        <w:rPr>
          <w:rFonts w:eastAsia="Calibri"/>
          <w:sz w:val="18"/>
          <w:szCs w:val="18"/>
        </w:rPr>
        <w:t xml:space="preserve"> los TEA son trastornos poco conocidos por la ciudadanía, al menos en cuanto a la exactitud y rigurosidad del conocim</w:t>
      </w:r>
      <w:r w:rsidR="005D3BB7">
        <w:rPr>
          <w:rFonts w:eastAsia="Calibri"/>
          <w:sz w:val="18"/>
          <w:szCs w:val="18"/>
        </w:rPr>
        <w:t>iento que se tiene sobre ellos.</w:t>
      </w:r>
      <w:r w:rsidRPr="00A36AD1">
        <w:rPr>
          <w:rFonts w:eastAsia="Calibri"/>
          <w:sz w:val="18"/>
          <w:szCs w:val="18"/>
        </w:rPr>
        <w:t xml:space="preserve"> En la actualidad se mantienen creencias erróneas sobre las personas con TEA, como</w:t>
      </w:r>
      <w:r w:rsidR="00B71C61" w:rsidRPr="00A36AD1">
        <w:rPr>
          <w:rFonts w:eastAsia="Calibri"/>
          <w:sz w:val="18"/>
          <w:szCs w:val="18"/>
        </w:rPr>
        <w:t>,</w:t>
      </w:r>
      <w:r w:rsidRPr="00A36AD1">
        <w:rPr>
          <w:rFonts w:eastAsia="Calibri"/>
          <w:sz w:val="18"/>
          <w:szCs w:val="18"/>
        </w:rPr>
        <w:t xml:space="preserve"> por ejemplo, que intencionadamente evitan relacionarse con los demás y eligen permanecer aislados, o que todos tienen esas “habilidades especiales” que a veces se han reflejado en el cine.</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Las iniciativas dirigidas a concienciar y sensibilizar a la sociedad </w:t>
      </w:r>
      <w:r w:rsidR="00B71C61" w:rsidRPr="00A36AD1">
        <w:rPr>
          <w:rFonts w:eastAsia="Calibri"/>
          <w:sz w:val="18"/>
          <w:szCs w:val="18"/>
        </w:rPr>
        <w:t xml:space="preserve"> no son habituales </w:t>
      </w:r>
      <w:r w:rsidRPr="00A36AD1">
        <w:rPr>
          <w:rFonts w:eastAsia="Calibri"/>
          <w:sz w:val="18"/>
          <w:szCs w:val="18"/>
        </w:rPr>
        <w:t xml:space="preserve">y tienen un alcance muy limitado. Es fundamental la coordinación e intensificación de acciones de sensibilización </w:t>
      </w:r>
      <w:r w:rsidR="00B71C61" w:rsidRPr="00A36AD1">
        <w:rPr>
          <w:rFonts w:eastAsia="Calibri"/>
          <w:sz w:val="18"/>
          <w:szCs w:val="18"/>
        </w:rPr>
        <w:t>de</w:t>
      </w:r>
      <w:r w:rsidRPr="00A36AD1">
        <w:rPr>
          <w:rFonts w:eastAsia="Calibri"/>
          <w:sz w:val="18"/>
          <w:szCs w:val="18"/>
        </w:rPr>
        <w:t xml:space="preserve"> la población general, y también </w:t>
      </w:r>
      <w:r w:rsidR="00B71C61" w:rsidRPr="00A36AD1">
        <w:rPr>
          <w:rFonts w:eastAsia="Calibri"/>
          <w:sz w:val="18"/>
          <w:szCs w:val="18"/>
        </w:rPr>
        <w:t>de</w:t>
      </w:r>
      <w:r w:rsidRPr="00A36AD1">
        <w:rPr>
          <w:rFonts w:eastAsia="Calibri"/>
          <w:sz w:val="18"/>
          <w:szCs w:val="18"/>
        </w:rPr>
        <w:t xml:space="preserve"> aquellos sectores más susceptibles de relacionarse con las personas con TEA y sus familias, como el de</w:t>
      </w:r>
      <w:r w:rsidR="00B71C61" w:rsidRPr="00A36AD1">
        <w:rPr>
          <w:rFonts w:eastAsia="Calibri"/>
          <w:sz w:val="18"/>
          <w:szCs w:val="18"/>
        </w:rPr>
        <w:t>l</w:t>
      </w:r>
      <w:r w:rsidRPr="00A36AD1">
        <w:rPr>
          <w:rFonts w:eastAsia="Calibri"/>
          <w:sz w:val="18"/>
          <w:szCs w:val="18"/>
        </w:rPr>
        <w:t xml:space="preserve"> transporte, ocio, cuerpos de seguridad, empresas, etc., con el fin de desterrar falsas creencias sobre este tipo de trastornos y concienciar sobre las necesidades que estas personas presentan. </w:t>
      </w:r>
    </w:p>
    <w:p w:rsidR="00026243" w:rsidRPr="00A36AD1" w:rsidRDefault="00026243" w:rsidP="007648E7">
      <w:pPr>
        <w:spacing w:line="276" w:lineRule="auto"/>
        <w:jc w:val="both"/>
        <w:rPr>
          <w:rFonts w:eastAsia="Calibri"/>
          <w:sz w:val="18"/>
          <w:szCs w:val="18"/>
        </w:rPr>
      </w:pPr>
    </w:p>
    <w:p w:rsidR="0002622D" w:rsidRPr="00A36AD1" w:rsidRDefault="0092428B" w:rsidP="007648E7">
      <w:pPr>
        <w:spacing w:line="276" w:lineRule="auto"/>
        <w:jc w:val="both"/>
        <w:rPr>
          <w:rFonts w:eastAsia="Calibri"/>
          <w:sz w:val="18"/>
          <w:szCs w:val="18"/>
        </w:rPr>
      </w:pPr>
      <w:r w:rsidRPr="00A36AD1">
        <w:rPr>
          <w:rFonts w:eastAsia="Calibri"/>
          <w:sz w:val="18"/>
          <w:szCs w:val="18"/>
        </w:rPr>
        <w:t>Sin lugar a dudas, e</w:t>
      </w:r>
      <w:r w:rsidR="0002622D" w:rsidRPr="00A36AD1">
        <w:rPr>
          <w:rFonts w:eastAsia="Calibri"/>
          <w:sz w:val="18"/>
          <w:szCs w:val="18"/>
        </w:rPr>
        <w:t xml:space="preserve">sta es la mejor vía para favorecer la inclusión de las personas con TEA y para promover una imagen positiva y realista de sus capacidades. </w:t>
      </w:r>
    </w:p>
    <w:p w:rsidR="00BB0E65" w:rsidRDefault="00BB0E65" w:rsidP="007648E7">
      <w:pPr>
        <w:spacing w:line="276" w:lineRule="auto"/>
        <w:jc w:val="both"/>
        <w:rPr>
          <w:rFonts w:eastAsia="Calibri"/>
          <w:b/>
          <w:sz w:val="18"/>
          <w:szCs w:val="18"/>
        </w:rPr>
      </w:pPr>
    </w:p>
    <w:p w:rsidR="002A3F85" w:rsidRPr="00A36AD1"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1:</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Favorecer el </w:t>
      </w:r>
      <w:r w:rsidRPr="00A36AD1">
        <w:rPr>
          <w:b/>
          <w:sz w:val="18"/>
          <w:szCs w:val="18"/>
        </w:rPr>
        <w:t>conocimiento y comprensión social</w:t>
      </w:r>
      <w:r w:rsidRPr="00A36AD1">
        <w:rPr>
          <w:sz w:val="18"/>
          <w:szCs w:val="18"/>
        </w:rPr>
        <w:t xml:space="preserve"> sobre el </w:t>
      </w:r>
      <w:r w:rsidR="00B71C61" w:rsidRPr="00A36AD1">
        <w:rPr>
          <w:sz w:val="18"/>
          <w:szCs w:val="18"/>
        </w:rPr>
        <w:t>t</w:t>
      </w:r>
      <w:r w:rsidRPr="00A36AD1">
        <w:rPr>
          <w:sz w:val="18"/>
          <w:szCs w:val="18"/>
        </w:rPr>
        <w:t xml:space="preserve">rastorno del </w:t>
      </w:r>
      <w:r w:rsidR="00B71C61" w:rsidRPr="00A36AD1">
        <w:rPr>
          <w:sz w:val="18"/>
          <w:szCs w:val="18"/>
        </w:rPr>
        <w:t>e</w:t>
      </w:r>
      <w:r w:rsidRPr="00A36AD1">
        <w:rPr>
          <w:sz w:val="18"/>
          <w:szCs w:val="18"/>
        </w:rPr>
        <w:t xml:space="preserve">spectro del </w:t>
      </w:r>
      <w:r w:rsidR="00B71C61" w:rsidRPr="00A36AD1">
        <w:rPr>
          <w:sz w:val="18"/>
          <w:szCs w:val="18"/>
        </w:rPr>
        <w:t>a</w:t>
      </w:r>
      <w:r w:rsidRPr="00A36AD1">
        <w:rPr>
          <w:sz w:val="18"/>
          <w:szCs w:val="18"/>
        </w:rPr>
        <w:t>utismo, de manera que promueva la sensibilización y concienciación ciudadana y las actitudes positivas hacia las personas con TEA, a través de iniciativas que visibilicen la realidad de este tipo de trastornos (campañas, información en internet, guías de buenas prácticas, etc.).</w:t>
      </w: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2:</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Promover el </w:t>
      </w:r>
      <w:r w:rsidRPr="00A36AD1">
        <w:rPr>
          <w:b/>
          <w:sz w:val="18"/>
          <w:szCs w:val="18"/>
        </w:rPr>
        <w:t>conocimiento y la sensibilización de los sectores clave</w:t>
      </w:r>
      <w:r w:rsidRPr="00A36AD1">
        <w:rPr>
          <w:sz w:val="18"/>
          <w:szCs w:val="18"/>
        </w:rPr>
        <w:t xml:space="preserve"> susceptibles de proporcionar servicios o apoyos directos (sanidad, educación, bienestar social…) e indirectos (Administración Pública, personal de emergencias, fuerzas del orden público…) a las personas con TEA, a sus familias o a los profesionales que les facilitan apoyos.</w:t>
      </w:r>
    </w:p>
    <w:p w:rsidR="0002622D" w:rsidRPr="00A36AD1" w:rsidRDefault="0002622D" w:rsidP="007648E7">
      <w:pPr>
        <w:spacing w:line="276" w:lineRule="auto"/>
        <w:jc w:val="both"/>
        <w:rPr>
          <w:rFonts w:eastAsia="Calibri"/>
          <w:b/>
          <w:sz w:val="18"/>
          <w:szCs w:val="18"/>
        </w:rPr>
      </w:pPr>
      <w:r w:rsidRPr="00A36AD1">
        <w:rPr>
          <w:rFonts w:eastAsia="Calibri"/>
          <w:b/>
          <w:sz w:val="18"/>
          <w:szCs w:val="18"/>
        </w:rPr>
        <w:t xml:space="preserve">Objetivo </w:t>
      </w:r>
      <w:r w:rsidR="004453D7">
        <w:rPr>
          <w:rFonts w:eastAsia="Calibri"/>
          <w:b/>
          <w:sz w:val="18"/>
          <w:szCs w:val="18"/>
        </w:rPr>
        <w:t>3</w:t>
      </w:r>
      <w:r w:rsidRPr="00A36AD1">
        <w:rPr>
          <w:rFonts w:eastAsia="Calibri"/>
          <w:b/>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Fomentar </w:t>
      </w:r>
      <w:r w:rsidRPr="00A36AD1">
        <w:rPr>
          <w:b/>
          <w:sz w:val="18"/>
          <w:szCs w:val="18"/>
        </w:rPr>
        <w:t>campañas informativas y guías de buenas prácticas dirigidas a distintos agentes sociales</w:t>
      </w:r>
      <w:r w:rsidRPr="00A36AD1">
        <w:rPr>
          <w:sz w:val="18"/>
          <w:szCs w:val="18"/>
        </w:rPr>
        <w:t xml:space="preserve"> (por ejemplo, </w:t>
      </w:r>
      <w:r w:rsidR="00735439" w:rsidRPr="00A36AD1">
        <w:rPr>
          <w:sz w:val="18"/>
          <w:szCs w:val="18"/>
        </w:rPr>
        <w:t>sector empresarial, medios de comunicación</w:t>
      </w:r>
      <w:r w:rsidRPr="00A36AD1">
        <w:rPr>
          <w:sz w:val="18"/>
          <w:szCs w:val="18"/>
        </w:rPr>
        <w:t xml:space="preserve">, etc.) que contribuyan a transmitir una imagen positiva y adecuada de las personas con TEA y sus capacidades (por ejemplo, laborales), facilitando la erradicación de falsos mitos o prejuicios sobre este colectivo y la generación de oportunidades para su inclusión social. </w:t>
      </w:r>
    </w:p>
    <w:p w:rsidR="002A3F85" w:rsidRDefault="002A3F85"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t xml:space="preserve">Objetivo </w:t>
      </w:r>
      <w:r w:rsidR="004453D7">
        <w:rPr>
          <w:rFonts w:eastAsia="Calibri"/>
          <w:b/>
          <w:sz w:val="18"/>
          <w:szCs w:val="18"/>
        </w:rPr>
        <w:t>4</w:t>
      </w:r>
      <w:r w:rsidRPr="00A36AD1">
        <w:rPr>
          <w:rFonts w:eastAsia="Calibri"/>
          <w:b/>
          <w:sz w:val="18"/>
          <w:szCs w:val="18"/>
        </w:rPr>
        <w:t xml:space="preserve">: </w:t>
      </w:r>
    </w:p>
    <w:p w:rsidR="0002622D" w:rsidRPr="00A36AD1" w:rsidRDefault="0002622D" w:rsidP="00BB0E65">
      <w:pPr>
        <w:pStyle w:val="Prrafodelista"/>
        <w:numPr>
          <w:ilvl w:val="0"/>
          <w:numId w:val="4"/>
        </w:numPr>
        <w:spacing w:after="200" w:line="276" w:lineRule="auto"/>
        <w:contextualSpacing/>
        <w:jc w:val="both"/>
        <w:rPr>
          <w:sz w:val="18"/>
          <w:szCs w:val="18"/>
        </w:rPr>
      </w:pPr>
      <w:r w:rsidRPr="00A36AD1">
        <w:rPr>
          <w:sz w:val="18"/>
          <w:szCs w:val="18"/>
        </w:rPr>
        <w:t xml:space="preserve">Facilitar el </w:t>
      </w:r>
      <w:r w:rsidRPr="00A36AD1">
        <w:rPr>
          <w:b/>
          <w:sz w:val="18"/>
          <w:szCs w:val="18"/>
        </w:rPr>
        <w:t>acceso a información sobre los TEA y los recursos disponibles para el colectivo</w:t>
      </w:r>
      <w:r w:rsidRPr="00A36AD1">
        <w:rPr>
          <w:sz w:val="18"/>
          <w:szCs w:val="18"/>
        </w:rPr>
        <w:t>, promoviendo la difusión a través de los canales existentes</w:t>
      </w:r>
      <w:r w:rsidR="006D2F39">
        <w:rPr>
          <w:rStyle w:val="Refdenotaalpie"/>
          <w:sz w:val="18"/>
          <w:szCs w:val="18"/>
        </w:rPr>
        <w:footnoteReference w:id="26"/>
      </w:r>
      <w:r w:rsidRPr="00A36AD1">
        <w:rPr>
          <w:sz w:val="18"/>
          <w:szCs w:val="18"/>
        </w:rPr>
        <w:t xml:space="preserve"> </w:t>
      </w:r>
      <w:r w:rsidR="00BB0E65" w:rsidRPr="00A36AD1">
        <w:rPr>
          <w:sz w:val="18"/>
          <w:szCs w:val="18"/>
        </w:rPr>
        <w:t>o bien de otro</w:t>
      </w:r>
      <w:r w:rsidR="005F322D" w:rsidRPr="00A36AD1">
        <w:rPr>
          <w:sz w:val="18"/>
          <w:szCs w:val="18"/>
        </w:rPr>
        <w:t xml:space="preserve">s </w:t>
      </w:r>
      <w:r w:rsidR="00BB0E65" w:rsidRPr="00A36AD1">
        <w:rPr>
          <w:sz w:val="18"/>
          <w:szCs w:val="18"/>
        </w:rPr>
        <w:t>recursos similares</w:t>
      </w:r>
      <w:r w:rsidR="005F322D" w:rsidRPr="00A36AD1">
        <w:rPr>
          <w:sz w:val="18"/>
          <w:szCs w:val="18"/>
        </w:rPr>
        <w:t xml:space="preserve"> </w:t>
      </w:r>
      <w:r w:rsidRPr="00A36AD1">
        <w:rPr>
          <w:sz w:val="18"/>
          <w:szCs w:val="18"/>
        </w:rPr>
        <w:t>de la</w:t>
      </w:r>
      <w:r w:rsidR="00FB26DE" w:rsidRPr="00A36AD1">
        <w:rPr>
          <w:sz w:val="18"/>
          <w:szCs w:val="18"/>
        </w:rPr>
        <w:t>s</w:t>
      </w:r>
      <w:r w:rsidRPr="00A36AD1">
        <w:rPr>
          <w:sz w:val="18"/>
          <w:szCs w:val="18"/>
        </w:rPr>
        <w:t xml:space="preserve"> </w:t>
      </w:r>
      <w:r w:rsidR="00FB26DE" w:rsidRPr="00A36AD1">
        <w:rPr>
          <w:sz w:val="18"/>
          <w:szCs w:val="18"/>
        </w:rPr>
        <w:t>a</w:t>
      </w:r>
      <w:r w:rsidRPr="00A36AD1">
        <w:rPr>
          <w:sz w:val="18"/>
          <w:szCs w:val="18"/>
        </w:rPr>
        <w:t>dministraci</w:t>
      </w:r>
      <w:r w:rsidR="00FB26DE" w:rsidRPr="00A36AD1">
        <w:rPr>
          <w:sz w:val="18"/>
          <w:szCs w:val="18"/>
        </w:rPr>
        <w:t>ones</w:t>
      </w:r>
      <w:r w:rsidRPr="00A36AD1">
        <w:rPr>
          <w:sz w:val="18"/>
          <w:szCs w:val="18"/>
        </w:rPr>
        <w:t xml:space="preserve"> </w:t>
      </w:r>
      <w:r w:rsidR="00FB26DE" w:rsidRPr="00A36AD1">
        <w:rPr>
          <w:sz w:val="18"/>
          <w:szCs w:val="18"/>
        </w:rPr>
        <w:t>p</w:t>
      </w:r>
      <w:r w:rsidRPr="00A36AD1">
        <w:rPr>
          <w:sz w:val="18"/>
          <w:szCs w:val="18"/>
        </w:rPr>
        <w:t>ública</w:t>
      </w:r>
      <w:r w:rsidR="00FB26DE" w:rsidRPr="00A36AD1">
        <w:rPr>
          <w:sz w:val="18"/>
          <w:szCs w:val="18"/>
        </w:rPr>
        <w:t>s</w:t>
      </w:r>
      <w:r w:rsidR="005F322D" w:rsidRPr="00A36AD1">
        <w:rPr>
          <w:sz w:val="18"/>
          <w:szCs w:val="18"/>
        </w:rPr>
        <w:t xml:space="preserve"> </w:t>
      </w:r>
      <w:r w:rsidRPr="00A36AD1">
        <w:rPr>
          <w:sz w:val="18"/>
          <w:szCs w:val="18"/>
        </w:rPr>
        <w:t>o del sector asociativo), y fomentando el acceso del colectivo a las orientaciones o asesoramiento que precisen, especialmente en las zonas en las que existan mayores dificultades de acceso a la información (por ejemplo, en el medio rural).</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A36AD1" w:rsidRDefault="00A36AD1"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026243" w:rsidRDefault="00026243"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b/>
          <w:color w:val="595959"/>
          <w:sz w:val="18"/>
          <w:szCs w:val="18"/>
        </w:rPr>
      </w:pPr>
    </w:p>
    <w:p w:rsidR="00A36AD1" w:rsidRDefault="00A36AD1"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2A3F85" w:rsidRDefault="002A3F85" w:rsidP="007648E7">
      <w:pPr>
        <w:spacing w:line="276" w:lineRule="auto"/>
        <w:jc w:val="both"/>
        <w:rPr>
          <w:rFonts w:eastAsia="Calibri"/>
          <w:b/>
          <w:sz w:val="18"/>
          <w:szCs w:val="18"/>
        </w:rPr>
      </w:pPr>
    </w:p>
    <w:p w:rsidR="0044775E" w:rsidRDefault="0044775E"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t>LÍNEA 2: ACCESIBILIDAD</w:t>
      </w:r>
    </w:p>
    <w:p w:rsidR="0002622D" w:rsidRPr="00A36AD1" w:rsidRDefault="0002622D" w:rsidP="007648E7">
      <w:pPr>
        <w:spacing w:line="276" w:lineRule="auto"/>
        <w:jc w:val="both"/>
        <w:rPr>
          <w:rFonts w:eastAsia="Calibri"/>
          <w:b/>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Uno de los factores más relevantes para la inclusión en la sociedad es la garantía de que toda persona pueda acceder y participar en los distintos contextos sociales de la misma manera que el resto de los ciudadanos</w:t>
      </w:r>
      <w:r w:rsidRPr="00A36AD1">
        <w:rPr>
          <w:rStyle w:val="Refdenotaalpie"/>
          <w:rFonts w:eastAsia="Calibri"/>
          <w:sz w:val="18"/>
          <w:szCs w:val="18"/>
        </w:rPr>
        <w:footnoteReference w:id="27"/>
      </w:r>
      <w:r w:rsidRPr="00A36AD1">
        <w:rPr>
          <w:rFonts w:eastAsia="Calibri"/>
          <w:sz w:val="18"/>
          <w:szCs w:val="18"/>
        </w:rPr>
        <w:t xml:space="preserve">.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Las dificultades de accesibilidad condicionan la participación social y el ejercicio de derechos y libertades. En muchas ocasiones estas dificultades son más decisivas y condicionantes que las propias limitaciones funcionales de la persona. Por ello, se convierte</w:t>
      </w:r>
      <w:r w:rsidR="005D3BB7">
        <w:rPr>
          <w:rFonts w:eastAsia="Calibri"/>
          <w:sz w:val="18"/>
          <w:szCs w:val="18"/>
        </w:rPr>
        <w:t>n</w:t>
      </w:r>
      <w:r w:rsidRPr="00A36AD1">
        <w:rPr>
          <w:rFonts w:eastAsia="Calibri"/>
          <w:sz w:val="18"/>
          <w:szCs w:val="18"/>
        </w:rPr>
        <w:t xml:space="preserve"> en un factor indispensable para la igualdad de oportunidades y en un criterio básico en la gestión de la acción pública.</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En cualquier caso, es necesario considerar que esta acce</w:t>
      </w:r>
      <w:r w:rsidR="0092428B" w:rsidRPr="00A36AD1">
        <w:rPr>
          <w:rFonts w:eastAsia="Calibri"/>
          <w:sz w:val="18"/>
          <w:szCs w:val="18"/>
        </w:rPr>
        <w:t>sibilidad universal incide no so</w:t>
      </w:r>
      <w:r w:rsidRPr="00A36AD1">
        <w:rPr>
          <w:rFonts w:eastAsia="Calibri"/>
          <w:sz w:val="18"/>
          <w:szCs w:val="18"/>
        </w:rPr>
        <w:t xml:space="preserve">lo en la necesidad de eliminar las barreras físicas y sensoriales que dificultan el acceso al entorno, sino también en tomar en consideración la accesibilidad cognitiva. Este concepto hace referencia al acceso, procesamiento y comprensión de la información de manera que la persona pueda emplearla para adaptarse funcionalmente a las demandas del entorno. En algunos casos, como en el de las personas con TEA, pueden presentarse características cognitivas determinadas que dificultan este acceso y utilización de la información.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sz w:val="18"/>
          <w:szCs w:val="18"/>
        </w:rPr>
        <w:t xml:space="preserve">Es necesario garantizar </w:t>
      </w:r>
      <w:r w:rsidR="005D3BB7">
        <w:rPr>
          <w:rFonts w:eastAsia="Calibri"/>
          <w:sz w:val="18"/>
          <w:szCs w:val="18"/>
        </w:rPr>
        <w:t>que la persona con TEA comprenda</w:t>
      </w:r>
      <w:r w:rsidRPr="00A36AD1">
        <w:rPr>
          <w:rFonts w:eastAsia="Calibri"/>
          <w:sz w:val="18"/>
          <w:szCs w:val="18"/>
        </w:rPr>
        <w:t xml:space="preserve"> los requerimientos que el</w:t>
      </w:r>
      <w:r w:rsidR="005D3BB7">
        <w:rPr>
          <w:rFonts w:eastAsia="Calibri"/>
          <w:sz w:val="18"/>
          <w:szCs w:val="18"/>
        </w:rPr>
        <w:t xml:space="preserve"> contexto le plantea y que pueda</w:t>
      </w:r>
      <w:r w:rsidRPr="00A36AD1">
        <w:rPr>
          <w:rFonts w:eastAsia="Calibri"/>
          <w:sz w:val="18"/>
          <w:szCs w:val="18"/>
        </w:rPr>
        <w:t xml:space="preserve"> responder de manera adaptativa a los mismos. Estos son aspectos básicos para lograr una calidad de vida satisfactoria y también para participar activamente en la sociedad, incluyendo áreas básicas para el bienestar personal y la inclusión social como la cultura o el turismo. </w:t>
      </w:r>
    </w:p>
    <w:p w:rsidR="0002622D" w:rsidRPr="00A36AD1" w:rsidRDefault="0002622D" w:rsidP="007648E7">
      <w:pPr>
        <w:spacing w:line="276" w:lineRule="auto"/>
        <w:jc w:val="both"/>
        <w:rPr>
          <w:rFonts w:eastAsia="Calibri"/>
          <w:sz w:val="18"/>
          <w:szCs w:val="18"/>
        </w:rPr>
      </w:pPr>
    </w:p>
    <w:p w:rsidR="00BB0E65" w:rsidRPr="00A36AD1" w:rsidRDefault="00BB0E65"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1</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Favorecer la </w:t>
      </w:r>
      <w:r w:rsidRPr="00A36AD1">
        <w:rPr>
          <w:b/>
          <w:sz w:val="18"/>
          <w:szCs w:val="18"/>
        </w:rPr>
        <w:t>comunicación y la accesibilidad universal de la información</w:t>
      </w:r>
      <w:r w:rsidRPr="00A36AD1">
        <w:rPr>
          <w:sz w:val="18"/>
          <w:szCs w:val="18"/>
        </w:rPr>
        <w:t xml:space="preserve">, así como de </w:t>
      </w:r>
      <w:r w:rsidRPr="00A36AD1">
        <w:rPr>
          <w:b/>
          <w:sz w:val="18"/>
          <w:szCs w:val="18"/>
        </w:rPr>
        <w:t>entornos, bienes y servicios</w:t>
      </w:r>
      <w:r w:rsidRPr="00A36AD1">
        <w:rPr>
          <w:sz w:val="18"/>
          <w:szCs w:val="18"/>
        </w:rPr>
        <w:t>, tomando en c</w:t>
      </w:r>
      <w:r w:rsidR="005D3BB7">
        <w:rPr>
          <w:sz w:val="18"/>
          <w:szCs w:val="18"/>
        </w:rPr>
        <w:t>onsideración las necesidades de</w:t>
      </w:r>
      <w:r w:rsidRPr="00A36AD1">
        <w:rPr>
          <w:sz w:val="18"/>
          <w:szCs w:val="18"/>
        </w:rPr>
        <w:t xml:space="preserve"> accesibilidad cognitiva de las personas con TEA, de manera que se promueva la </w:t>
      </w:r>
      <w:r w:rsidR="00735439" w:rsidRPr="00A36AD1">
        <w:rPr>
          <w:sz w:val="18"/>
          <w:szCs w:val="18"/>
        </w:rPr>
        <w:t>eliminación de barreras</w:t>
      </w:r>
      <w:r w:rsidRPr="00A36AD1">
        <w:rPr>
          <w:b/>
          <w:sz w:val="18"/>
          <w:szCs w:val="18"/>
        </w:rPr>
        <w:t xml:space="preserve"> </w:t>
      </w:r>
      <w:r w:rsidRPr="00A36AD1">
        <w:rPr>
          <w:sz w:val="18"/>
          <w:szCs w:val="18"/>
        </w:rPr>
        <w:t xml:space="preserve">en los mismos (por ejemplo, en medios de transporte, etc.) y se impulse la participación y su pleno disfrute por parte del colectivo. </w:t>
      </w:r>
    </w:p>
    <w:p w:rsidR="0002622D" w:rsidRPr="00A36AD1" w:rsidRDefault="0002622D" w:rsidP="007648E7">
      <w:pPr>
        <w:spacing w:line="276" w:lineRule="auto"/>
        <w:jc w:val="both"/>
        <w:rPr>
          <w:rFonts w:eastAsia="Calibri"/>
          <w:b/>
          <w:sz w:val="18"/>
          <w:szCs w:val="18"/>
        </w:rPr>
      </w:pPr>
      <w:r w:rsidRPr="00A36AD1">
        <w:rPr>
          <w:rFonts w:eastAsia="Calibri"/>
          <w:b/>
          <w:sz w:val="18"/>
          <w:szCs w:val="18"/>
        </w:rPr>
        <w:t xml:space="preserve">Objetivo 2: </w:t>
      </w:r>
    </w:p>
    <w:p w:rsidR="0002622D" w:rsidRPr="00A36AD1" w:rsidRDefault="0002622D" w:rsidP="0012271D">
      <w:pPr>
        <w:pStyle w:val="Prrafodelista"/>
        <w:numPr>
          <w:ilvl w:val="0"/>
          <w:numId w:val="4"/>
        </w:numPr>
        <w:tabs>
          <w:tab w:val="left" w:pos="0"/>
        </w:tabs>
        <w:spacing w:after="200" w:line="276" w:lineRule="auto"/>
        <w:contextualSpacing/>
        <w:jc w:val="both"/>
        <w:rPr>
          <w:sz w:val="18"/>
          <w:szCs w:val="18"/>
        </w:rPr>
      </w:pPr>
      <w:r w:rsidRPr="00A36AD1">
        <w:rPr>
          <w:sz w:val="18"/>
          <w:szCs w:val="18"/>
        </w:rPr>
        <w:t xml:space="preserve">Promover la regularización, </w:t>
      </w:r>
      <w:r w:rsidRPr="00A36AD1">
        <w:rPr>
          <w:b/>
          <w:sz w:val="18"/>
          <w:szCs w:val="18"/>
        </w:rPr>
        <w:t>estandarización y normalización</w:t>
      </w:r>
      <w:r w:rsidRPr="00A36AD1">
        <w:rPr>
          <w:sz w:val="18"/>
          <w:szCs w:val="18"/>
        </w:rPr>
        <w:t xml:space="preserve"> de sistemas de señalización y fomento de la accesibilidad cognitiva en espacios públicos, de manera que se fomente la homogeneización de los mismos. </w:t>
      </w:r>
    </w:p>
    <w:p w:rsidR="0002622D" w:rsidRPr="00A36AD1" w:rsidRDefault="0002622D" w:rsidP="007648E7">
      <w:pPr>
        <w:tabs>
          <w:tab w:val="left" w:pos="0"/>
        </w:tabs>
        <w:spacing w:line="276" w:lineRule="auto"/>
        <w:jc w:val="both"/>
        <w:rPr>
          <w:rFonts w:eastAsia="Calibri"/>
          <w:b/>
          <w:sz w:val="18"/>
          <w:szCs w:val="18"/>
        </w:rPr>
      </w:pPr>
      <w:r w:rsidRPr="00A36AD1">
        <w:rPr>
          <w:rFonts w:eastAsia="Calibri"/>
          <w:b/>
          <w:sz w:val="18"/>
          <w:szCs w:val="18"/>
        </w:rPr>
        <w:t xml:space="preserve">Objetivo 3: </w:t>
      </w:r>
    </w:p>
    <w:p w:rsidR="0002622D" w:rsidRPr="00A36AD1" w:rsidRDefault="0002622D" w:rsidP="0012271D">
      <w:pPr>
        <w:pStyle w:val="Prrafodelista"/>
        <w:numPr>
          <w:ilvl w:val="0"/>
          <w:numId w:val="4"/>
        </w:numPr>
        <w:tabs>
          <w:tab w:val="left" w:pos="0"/>
        </w:tabs>
        <w:spacing w:after="200" w:line="276" w:lineRule="auto"/>
        <w:contextualSpacing/>
        <w:jc w:val="both"/>
        <w:rPr>
          <w:sz w:val="18"/>
          <w:szCs w:val="18"/>
        </w:rPr>
      </w:pPr>
      <w:r w:rsidRPr="00A36AD1">
        <w:rPr>
          <w:sz w:val="18"/>
          <w:szCs w:val="18"/>
        </w:rPr>
        <w:t xml:space="preserve">Fomentar la edición de información y </w:t>
      </w:r>
      <w:r w:rsidRPr="00A36AD1">
        <w:rPr>
          <w:b/>
          <w:sz w:val="18"/>
          <w:szCs w:val="18"/>
        </w:rPr>
        <w:t>materiales en formato</w:t>
      </w:r>
      <w:r w:rsidRPr="00A36AD1">
        <w:rPr>
          <w:sz w:val="18"/>
          <w:szCs w:val="18"/>
        </w:rPr>
        <w:t xml:space="preserve"> de </w:t>
      </w:r>
      <w:r w:rsidRPr="00A36AD1">
        <w:rPr>
          <w:b/>
          <w:sz w:val="18"/>
          <w:szCs w:val="18"/>
        </w:rPr>
        <w:t>fácil lectura</w:t>
      </w:r>
      <w:r w:rsidRPr="00A36AD1">
        <w:rPr>
          <w:sz w:val="18"/>
          <w:szCs w:val="18"/>
        </w:rPr>
        <w:t>, incluyendo documentos de especial relevancia para la calidad de vida de las personas con TEA (por ejemplo, legislación, prestaciones, guías de actuación para determinados entornos, etc.).</w:t>
      </w:r>
    </w:p>
    <w:p w:rsidR="0002622D" w:rsidRPr="00A36AD1" w:rsidRDefault="0002622D" w:rsidP="007648E7">
      <w:pPr>
        <w:spacing w:line="276" w:lineRule="auto"/>
        <w:jc w:val="both"/>
        <w:rPr>
          <w:rFonts w:eastAsia="Calibri"/>
          <w:sz w:val="18"/>
          <w:szCs w:val="18"/>
        </w:rPr>
      </w:pPr>
      <w:r w:rsidRPr="00A36AD1">
        <w:rPr>
          <w:rFonts w:eastAsia="Calibri"/>
          <w:b/>
          <w:sz w:val="18"/>
          <w:szCs w:val="18"/>
        </w:rPr>
        <w:t>Objetivo 4</w:t>
      </w:r>
      <w:r w:rsidRPr="00A36AD1">
        <w:rPr>
          <w:rFonts w:eastAsia="Calibri"/>
          <w:sz w:val="18"/>
          <w:szCs w:val="18"/>
        </w:rPr>
        <w:t xml:space="preserve">: </w:t>
      </w:r>
    </w:p>
    <w:p w:rsidR="0002622D" w:rsidRPr="00A36AD1"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Facilitar la </w:t>
      </w:r>
      <w:r w:rsidRPr="00697D3F">
        <w:rPr>
          <w:b/>
          <w:sz w:val="18"/>
          <w:szCs w:val="18"/>
        </w:rPr>
        <w:t xml:space="preserve">accesibilidad </w:t>
      </w:r>
      <w:r w:rsidRPr="00A36AD1">
        <w:rPr>
          <w:b/>
          <w:sz w:val="18"/>
          <w:szCs w:val="18"/>
        </w:rPr>
        <w:t>universal</w:t>
      </w:r>
      <w:r w:rsidRPr="00A36AD1">
        <w:rPr>
          <w:sz w:val="18"/>
          <w:szCs w:val="18"/>
        </w:rPr>
        <w:t xml:space="preserve"> (incorporando también la accesibilidad cognitiva) y el </w:t>
      </w:r>
      <w:r w:rsidRPr="00A36AD1">
        <w:rPr>
          <w:b/>
          <w:sz w:val="18"/>
          <w:szCs w:val="18"/>
        </w:rPr>
        <w:t>diseño para todos</w:t>
      </w:r>
      <w:r w:rsidRPr="00A36AD1">
        <w:rPr>
          <w:sz w:val="18"/>
          <w:szCs w:val="18"/>
        </w:rPr>
        <w:t xml:space="preserve"> en el desarrollo de las </w:t>
      </w:r>
      <w:r w:rsidR="00A01597" w:rsidRPr="00A36AD1">
        <w:rPr>
          <w:sz w:val="18"/>
          <w:szCs w:val="18"/>
        </w:rPr>
        <w:t>t</w:t>
      </w:r>
      <w:r w:rsidR="00735439" w:rsidRPr="00A36AD1">
        <w:rPr>
          <w:sz w:val="18"/>
          <w:szCs w:val="18"/>
        </w:rPr>
        <w:t xml:space="preserve">ecnologías de la </w:t>
      </w:r>
      <w:r w:rsidR="00A01597" w:rsidRPr="00A36AD1">
        <w:rPr>
          <w:sz w:val="18"/>
          <w:szCs w:val="18"/>
        </w:rPr>
        <w:t>i</w:t>
      </w:r>
      <w:r w:rsidR="00735439" w:rsidRPr="00A36AD1">
        <w:rPr>
          <w:sz w:val="18"/>
          <w:szCs w:val="18"/>
        </w:rPr>
        <w:t xml:space="preserve">nformación y de la </w:t>
      </w:r>
      <w:r w:rsidR="00A01597" w:rsidRPr="00A36AD1">
        <w:rPr>
          <w:sz w:val="18"/>
          <w:szCs w:val="18"/>
        </w:rPr>
        <w:t>c</w:t>
      </w:r>
      <w:r w:rsidR="00735439" w:rsidRPr="00A36AD1">
        <w:rPr>
          <w:sz w:val="18"/>
          <w:szCs w:val="18"/>
        </w:rPr>
        <w:t>omunicación</w:t>
      </w:r>
      <w:r w:rsidRPr="00A36AD1">
        <w:rPr>
          <w:sz w:val="18"/>
          <w:szCs w:val="18"/>
        </w:rPr>
        <w:t xml:space="preserve">, favoreciendo la usabilidad de las mismas por parte de las personas con TEA. </w:t>
      </w:r>
    </w:p>
    <w:p w:rsidR="0002622D" w:rsidRPr="00A36AD1" w:rsidRDefault="0002622D" w:rsidP="007648E7">
      <w:pPr>
        <w:spacing w:line="276" w:lineRule="auto"/>
        <w:jc w:val="both"/>
        <w:rPr>
          <w:rFonts w:eastAsia="Calibri"/>
          <w:sz w:val="18"/>
          <w:szCs w:val="18"/>
        </w:rPr>
      </w:pPr>
    </w:p>
    <w:p w:rsidR="0002622D" w:rsidRPr="00A36AD1" w:rsidRDefault="0002622D" w:rsidP="007648E7">
      <w:pPr>
        <w:spacing w:line="276" w:lineRule="auto"/>
        <w:jc w:val="both"/>
        <w:rPr>
          <w:rFonts w:eastAsia="Calibri"/>
          <w:b/>
          <w:sz w:val="18"/>
          <w:szCs w:val="18"/>
        </w:rPr>
      </w:pPr>
      <w:r w:rsidRPr="00A36AD1">
        <w:rPr>
          <w:rFonts w:eastAsia="Calibri"/>
          <w:b/>
          <w:sz w:val="18"/>
          <w:szCs w:val="18"/>
        </w:rPr>
        <w:t>Objetivo 5:</w:t>
      </w:r>
    </w:p>
    <w:p w:rsidR="0002622D" w:rsidRPr="00A36AD1" w:rsidRDefault="0002622D" w:rsidP="0012271D">
      <w:pPr>
        <w:pStyle w:val="Prrafodelista"/>
        <w:numPr>
          <w:ilvl w:val="0"/>
          <w:numId w:val="4"/>
        </w:numPr>
        <w:spacing w:after="200" w:line="276" w:lineRule="auto"/>
        <w:contextualSpacing/>
        <w:jc w:val="both"/>
        <w:rPr>
          <w:sz w:val="18"/>
          <w:szCs w:val="18"/>
        </w:rPr>
      </w:pPr>
      <w:r w:rsidRPr="00A36AD1">
        <w:rPr>
          <w:sz w:val="18"/>
          <w:szCs w:val="18"/>
        </w:rPr>
        <w:t xml:space="preserve">Promover el </w:t>
      </w:r>
      <w:r w:rsidRPr="00A36AD1">
        <w:rPr>
          <w:b/>
          <w:sz w:val="18"/>
          <w:szCs w:val="18"/>
        </w:rPr>
        <w:t>uso</w:t>
      </w:r>
      <w:r w:rsidR="00735439" w:rsidRPr="00A36AD1">
        <w:rPr>
          <w:b/>
          <w:sz w:val="18"/>
          <w:szCs w:val="18"/>
        </w:rPr>
        <w:t xml:space="preserve"> de recursos de apoyo a la comunicación</w:t>
      </w:r>
      <w:r w:rsidRPr="00A36AD1">
        <w:rPr>
          <w:sz w:val="18"/>
          <w:szCs w:val="18"/>
        </w:rPr>
        <w:t xml:space="preserve"> (por ejemplo, </w:t>
      </w:r>
      <w:r w:rsidR="00A01597" w:rsidRPr="00A36AD1">
        <w:rPr>
          <w:sz w:val="18"/>
          <w:szCs w:val="18"/>
        </w:rPr>
        <w:t>s</w:t>
      </w:r>
      <w:r w:rsidRPr="00A36AD1">
        <w:rPr>
          <w:sz w:val="18"/>
          <w:szCs w:val="18"/>
        </w:rPr>
        <w:t xml:space="preserve">istemas </w:t>
      </w:r>
      <w:r w:rsidR="00A01597" w:rsidRPr="00A36AD1">
        <w:rPr>
          <w:sz w:val="18"/>
          <w:szCs w:val="18"/>
        </w:rPr>
        <w:t>a</w:t>
      </w:r>
      <w:r w:rsidRPr="00A36AD1">
        <w:rPr>
          <w:sz w:val="18"/>
          <w:szCs w:val="18"/>
        </w:rPr>
        <w:t xml:space="preserve">lternativos y/o </w:t>
      </w:r>
      <w:r w:rsidR="00A01597" w:rsidRPr="00A36AD1">
        <w:rPr>
          <w:sz w:val="18"/>
          <w:szCs w:val="18"/>
        </w:rPr>
        <w:t>a</w:t>
      </w:r>
      <w:r w:rsidRPr="00A36AD1">
        <w:rPr>
          <w:sz w:val="18"/>
          <w:szCs w:val="18"/>
        </w:rPr>
        <w:t xml:space="preserve">umentativos de </w:t>
      </w:r>
      <w:r w:rsidR="00A01597" w:rsidRPr="00A36AD1">
        <w:rPr>
          <w:sz w:val="18"/>
          <w:szCs w:val="18"/>
        </w:rPr>
        <w:t>c</w:t>
      </w:r>
      <w:r w:rsidRPr="00A36AD1">
        <w:rPr>
          <w:sz w:val="18"/>
          <w:szCs w:val="18"/>
        </w:rPr>
        <w:t xml:space="preserve">omunicación) así como el empleo de </w:t>
      </w:r>
      <w:r w:rsidR="00735439" w:rsidRPr="00A36AD1">
        <w:rPr>
          <w:sz w:val="18"/>
          <w:szCs w:val="18"/>
        </w:rPr>
        <w:t xml:space="preserve">las </w:t>
      </w:r>
      <w:r w:rsidR="00A01597" w:rsidRPr="00A36AD1">
        <w:rPr>
          <w:sz w:val="18"/>
          <w:szCs w:val="18"/>
        </w:rPr>
        <w:t>t</w:t>
      </w:r>
      <w:r w:rsidR="00735439" w:rsidRPr="00A36AD1">
        <w:rPr>
          <w:sz w:val="18"/>
          <w:szCs w:val="18"/>
        </w:rPr>
        <w:t xml:space="preserve">ecnologías de la </w:t>
      </w:r>
      <w:r w:rsidR="00A01597" w:rsidRPr="00A36AD1">
        <w:rPr>
          <w:sz w:val="18"/>
          <w:szCs w:val="18"/>
        </w:rPr>
        <w:t>i</w:t>
      </w:r>
      <w:r w:rsidR="00735439" w:rsidRPr="00A36AD1">
        <w:rPr>
          <w:sz w:val="18"/>
          <w:szCs w:val="18"/>
        </w:rPr>
        <w:t xml:space="preserve">nformación y de la </w:t>
      </w:r>
      <w:r w:rsidR="00A01597" w:rsidRPr="00A36AD1">
        <w:rPr>
          <w:sz w:val="18"/>
          <w:szCs w:val="18"/>
        </w:rPr>
        <w:t>c</w:t>
      </w:r>
      <w:r w:rsidR="00735439" w:rsidRPr="00A36AD1">
        <w:rPr>
          <w:sz w:val="18"/>
          <w:szCs w:val="18"/>
        </w:rPr>
        <w:t>omunicación</w:t>
      </w:r>
      <w:r w:rsidRPr="00A36AD1">
        <w:rPr>
          <w:sz w:val="18"/>
          <w:szCs w:val="18"/>
        </w:rPr>
        <w:t xml:space="preserve"> como recursos necesarios para facilitar la comunicación y el acceso cognitivo a la información, e impulsar la capacit</w:t>
      </w:r>
      <w:r w:rsidR="0092428B" w:rsidRPr="00A36AD1">
        <w:rPr>
          <w:sz w:val="18"/>
          <w:szCs w:val="18"/>
        </w:rPr>
        <w:t>ación de las personas con TEA para</w:t>
      </w:r>
      <w:r w:rsidRPr="00A36AD1">
        <w:rPr>
          <w:sz w:val="18"/>
          <w:szCs w:val="18"/>
        </w:rPr>
        <w:t xml:space="preserve"> su utilización. </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BB0E65" w:rsidRDefault="00BB0E65"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3: INVESTIGACIÓN</w:t>
      </w:r>
    </w:p>
    <w:p w:rsidR="0002622D" w:rsidRDefault="0002622D" w:rsidP="007648E7">
      <w:pPr>
        <w:spacing w:line="276" w:lineRule="auto"/>
        <w:jc w:val="both"/>
        <w:rPr>
          <w:rFonts w:eastAsia="Calibri"/>
          <w:b/>
          <w:sz w:val="18"/>
          <w:szCs w:val="18"/>
        </w:rPr>
      </w:pPr>
    </w:p>
    <w:p w:rsidR="002A3F85" w:rsidRPr="00697D3F" w:rsidRDefault="002A3F85"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Ésta es, sin duda, una de las vías más relevantes para impulsar el conocimiento sobre la calidad de vida de las personas con TEA y la forma de promoverla. </w:t>
      </w:r>
    </w:p>
    <w:p w:rsidR="0002622D" w:rsidRPr="00697D3F" w:rsidRDefault="0002622D" w:rsidP="007648E7">
      <w:pPr>
        <w:spacing w:line="276" w:lineRule="auto"/>
        <w:jc w:val="both"/>
        <w:rPr>
          <w:rFonts w:eastAsia="Calibri"/>
          <w:sz w:val="18"/>
          <w:szCs w:val="18"/>
        </w:rPr>
      </w:pPr>
    </w:p>
    <w:p w:rsidR="0043028C" w:rsidRPr="00697D3F" w:rsidRDefault="0002622D" w:rsidP="007648E7">
      <w:pPr>
        <w:spacing w:line="276" w:lineRule="auto"/>
        <w:jc w:val="both"/>
        <w:rPr>
          <w:rFonts w:eastAsia="Calibri"/>
          <w:sz w:val="18"/>
          <w:szCs w:val="18"/>
        </w:rPr>
      </w:pPr>
      <w:r w:rsidRPr="00697D3F">
        <w:rPr>
          <w:rFonts w:eastAsia="Calibri"/>
          <w:sz w:val="18"/>
          <w:szCs w:val="18"/>
        </w:rPr>
        <w:t>Cada año las publicaciones científicas sobre los TEA aumentan a nivel internacional. En la última década se ha experimentado un incremento notable sobre el conocimiento en relación a este tipo de trastornos, vinculado seguramente con el aumento del interés de la comunidad científica por la investigación en este ámbito.</w:t>
      </w: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  </w:t>
      </w:r>
    </w:p>
    <w:p w:rsidR="0002622D" w:rsidRPr="00697D3F" w:rsidRDefault="0002622D" w:rsidP="007648E7">
      <w:pPr>
        <w:spacing w:line="276" w:lineRule="auto"/>
        <w:jc w:val="both"/>
        <w:rPr>
          <w:rFonts w:eastAsia="Calibri"/>
          <w:sz w:val="18"/>
          <w:szCs w:val="18"/>
        </w:rPr>
      </w:pPr>
      <w:r w:rsidRPr="00697D3F">
        <w:rPr>
          <w:rFonts w:eastAsia="Calibri"/>
          <w:sz w:val="18"/>
          <w:szCs w:val="18"/>
        </w:rPr>
        <w:t>No obstante, dicha investigación resulta compleja y exigente. Requiere equipos estables y proyectos interdis</w:t>
      </w:r>
      <w:r w:rsidR="005D3BB7">
        <w:rPr>
          <w:rFonts w:eastAsia="Calibri"/>
          <w:sz w:val="18"/>
          <w:szCs w:val="18"/>
        </w:rPr>
        <w:t>ciplinares coordinados</w:t>
      </w:r>
      <w:r w:rsidRPr="00697D3F">
        <w:rPr>
          <w:rFonts w:eastAsia="Calibri"/>
          <w:sz w:val="18"/>
          <w:szCs w:val="18"/>
        </w:rPr>
        <w:t xml:space="preserve"> en los que se cuente con el rigor del conocimiento basado en la evidencia, la pericia y experiencia de los profesionales investigadores y también con las preferencias de los principales interesados, en este caso, de las personas con TEA y sus familias.</w:t>
      </w:r>
    </w:p>
    <w:p w:rsidR="0002622D" w:rsidRPr="00697D3F" w:rsidRDefault="0002622D" w:rsidP="007648E7">
      <w:pPr>
        <w:spacing w:line="276" w:lineRule="auto"/>
        <w:jc w:val="both"/>
        <w:rPr>
          <w:rFonts w:eastAsia="Calibri"/>
          <w:sz w:val="18"/>
          <w:szCs w:val="18"/>
        </w:rPr>
      </w:pPr>
    </w:p>
    <w:p w:rsidR="0002622D" w:rsidRPr="00697D3F" w:rsidRDefault="005D3BB7" w:rsidP="007648E7">
      <w:pPr>
        <w:spacing w:line="276" w:lineRule="auto"/>
        <w:jc w:val="both"/>
        <w:rPr>
          <w:rFonts w:eastAsia="Calibri"/>
          <w:sz w:val="18"/>
          <w:szCs w:val="18"/>
        </w:rPr>
      </w:pPr>
      <w:r>
        <w:rPr>
          <w:rFonts w:eastAsia="Calibri"/>
          <w:sz w:val="18"/>
          <w:szCs w:val="18"/>
        </w:rPr>
        <w:t>Sin embargo</w:t>
      </w:r>
      <w:r w:rsidR="0002622D" w:rsidRPr="00697D3F">
        <w:rPr>
          <w:rFonts w:eastAsia="Calibri"/>
          <w:sz w:val="18"/>
          <w:szCs w:val="18"/>
        </w:rPr>
        <w:t>, en la actualidad existe un desarrollo muy limitado de la investigación sobre los TEA en España. Los proyectos y equipos que trabajan en este ámbito se encuentran atomizados y no disfrutan de estabilidad ni de sostenibilidad en el tiempo. No existe una r</w:t>
      </w:r>
      <w:r>
        <w:rPr>
          <w:rFonts w:eastAsia="Calibri"/>
          <w:sz w:val="18"/>
          <w:szCs w:val="18"/>
        </w:rPr>
        <w:t>ed de investigación consolidada</w:t>
      </w:r>
      <w:r w:rsidR="0002622D" w:rsidRPr="00697D3F">
        <w:rPr>
          <w:rFonts w:eastAsia="Calibri"/>
          <w:sz w:val="18"/>
          <w:szCs w:val="18"/>
        </w:rPr>
        <w:t xml:space="preserve"> ni tampoco mecanismos que garanticen la colaboración entre todas las partes interesadas: Administración Pública, organismos investigadores y entidades de personas con TEA y familiares.</w:t>
      </w:r>
    </w:p>
    <w:p w:rsidR="0002622D" w:rsidRPr="00697D3F" w:rsidRDefault="0002622D" w:rsidP="007648E7">
      <w:pPr>
        <w:spacing w:line="276" w:lineRule="auto"/>
        <w:jc w:val="both"/>
        <w:rPr>
          <w:rFonts w:eastAsia="Calibri"/>
          <w:b/>
          <w:sz w:val="18"/>
          <w:szCs w:val="18"/>
        </w:rPr>
      </w:pPr>
    </w:p>
    <w:p w:rsidR="00F416D3" w:rsidRPr="00697D3F" w:rsidRDefault="00F416D3" w:rsidP="007648E7">
      <w:pPr>
        <w:spacing w:line="276" w:lineRule="auto"/>
        <w:jc w:val="both"/>
        <w:rPr>
          <w:rFonts w:eastAsia="Calibri"/>
          <w:b/>
          <w:sz w:val="18"/>
          <w:szCs w:val="18"/>
        </w:rPr>
      </w:pPr>
    </w:p>
    <w:p w:rsidR="0002622D" w:rsidRPr="00697D3F" w:rsidRDefault="0002622D" w:rsidP="007648E7">
      <w:pPr>
        <w:tabs>
          <w:tab w:val="left" w:pos="0"/>
        </w:tabs>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tabs>
          <w:tab w:val="left" w:pos="0"/>
        </w:tabs>
        <w:spacing w:after="200" w:line="276" w:lineRule="auto"/>
        <w:contextualSpacing/>
        <w:jc w:val="both"/>
        <w:rPr>
          <w:b/>
          <w:sz w:val="18"/>
          <w:szCs w:val="18"/>
        </w:rPr>
      </w:pPr>
      <w:r w:rsidRPr="00697D3F">
        <w:rPr>
          <w:sz w:val="18"/>
          <w:szCs w:val="18"/>
        </w:rPr>
        <w:t xml:space="preserve">Promover el conocimiento sobre la </w:t>
      </w:r>
      <w:r w:rsidRPr="00697D3F">
        <w:rPr>
          <w:b/>
          <w:sz w:val="18"/>
          <w:szCs w:val="18"/>
        </w:rPr>
        <w:t>situación de las personas con TEA y sus familias en España</w:t>
      </w:r>
      <w:r w:rsidRPr="00697D3F">
        <w:rPr>
          <w:sz w:val="18"/>
          <w:szCs w:val="18"/>
        </w:rPr>
        <w:t xml:space="preserve">, favoreciendo el desarrollo de sistemas de información coordinados entre los distintos territorios y </w:t>
      </w:r>
      <w:r w:rsidR="00D61866" w:rsidRPr="00697D3F">
        <w:rPr>
          <w:sz w:val="18"/>
          <w:szCs w:val="18"/>
        </w:rPr>
        <w:t>a</w:t>
      </w:r>
      <w:r w:rsidRPr="00697D3F">
        <w:rPr>
          <w:sz w:val="18"/>
          <w:szCs w:val="18"/>
        </w:rPr>
        <w:t xml:space="preserve">dministraciones, de manera que se puedan planificar actuaciones ajustadas a las necesidades del colectivo en su conjunto y un seguimiento continuado de su evolución. </w:t>
      </w:r>
    </w:p>
    <w:p w:rsidR="0002622D" w:rsidRPr="00697D3F" w:rsidRDefault="0002622D" w:rsidP="007648E7">
      <w:pPr>
        <w:spacing w:line="276" w:lineRule="auto"/>
        <w:ind w:left="1080"/>
        <w:jc w:val="both"/>
        <w:rPr>
          <w:rFonts w:eastAsia="Calibri"/>
          <w:b/>
          <w:sz w:val="18"/>
          <w:szCs w:val="18"/>
        </w:rPr>
      </w:pPr>
    </w:p>
    <w:p w:rsidR="0002622D" w:rsidRPr="00697D3F" w:rsidRDefault="0002622D" w:rsidP="00FE75FA">
      <w:pPr>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Fomentar la </w:t>
      </w:r>
      <w:r w:rsidR="00D61866" w:rsidRPr="00697D3F">
        <w:rPr>
          <w:b/>
          <w:sz w:val="18"/>
          <w:szCs w:val="18"/>
        </w:rPr>
        <w:t>i</w:t>
      </w:r>
      <w:r w:rsidRPr="00697D3F">
        <w:rPr>
          <w:b/>
          <w:sz w:val="18"/>
          <w:szCs w:val="18"/>
        </w:rPr>
        <w:t xml:space="preserve">nvestigación, el </w:t>
      </w:r>
      <w:r w:rsidR="00D61866" w:rsidRPr="00697D3F">
        <w:rPr>
          <w:b/>
          <w:sz w:val="18"/>
          <w:szCs w:val="18"/>
        </w:rPr>
        <w:t>d</w:t>
      </w:r>
      <w:r w:rsidRPr="00697D3F">
        <w:rPr>
          <w:b/>
          <w:sz w:val="18"/>
          <w:szCs w:val="18"/>
        </w:rPr>
        <w:t xml:space="preserve">esarrollo y la </w:t>
      </w:r>
      <w:r w:rsidR="00D61866" w:rsidRPr="00697D3F">
        <w:rPr>
          <w:b/>
          <w:sz w:val="18"/>
          <w:szCs w:val="18"/>
        </w:rPr>
        <w:t>i</w:t>
      </w:r>
      <w:r w:rsidRPr="00697D3F">
        <w:rPr>
          <w:b/>
          <w:sz w:val="18"/>
          <w:szCs w:val="18"/>
        </w:rPr>
        <w:t>nnovación</w:t>
      </w:r>
      <w:r w:rsidRPr="00697D3F">
        <w:rPr>
          <w:sz w:val="18"/>
          <w:szCs w:val="18"/>
        </w:rPr>
        <w:t xml:space="preserve"> para incrementar el conocimiento sobre los TEA, sobre las necesidades de las personas que presentan este tipo de trastornos y sus familias, así como sobre la eficacia de las intervenciones y apoyos que se pueden desarrollar para darles respuesta, impulsando la participación de los propios grupos de interés (personas con TEA y familiares).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3:</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la </w:t>
      </w:r>
      <w:r w:rsidRPr="00697D3F">
        <w:rPr>
          <w:b/>
          <w:sz w:val="18"/>
          <w:szCs w:val="18"/>
        </w:rPr>
        <w:t>actualización, desarrollo y divulgación</w:t>
      </w:r>
      <w:r w:rsidRPr="00697D3F">
        <w:rPr>
          <w:sz w:val="18"/>
          <w:szCs w:val="18"/>
        </w:rPr>
        <w:t xml:space="preserve"> de materiales en distintas áreas (detección y diagnóstico, educación, familias, etc.) orientados a </w:t>
      </w:r>
      <w:r w:rsidR="00735439" w:rsidRPr="00697D3F">
        <w:rPr>
          <w:sz w:val="18"/>
          <w:szCs w:val="18"/>
        </w:rPr>
        <w:t>difundir la mejor evidencia científica</w:t>
      </w:r>
      <w:r w:rsidRPr="00697D3F">
        <w:rPr>
          <w:sz w:val="18"/>
          <w:szCs w:val="18"/>
        </w:rPr>
        <w:t xml:space="preserve"> y a </w:t>
      </w:r>
      <w:r w:rsidR="00735439" w:rsidRPr="00697D3F">
        <w:rPr>
          <w:sz w:val="18"/>
          <w:szCs w:val="18"/>
        </w:rPr>
        <w:t>mejorar la práctica profesional</w:t>
      </w:r>
      <w:r w:rsidRPr="00697D3F">
        <w:rPr>
          <w:sz w:val="18"/>
          <w:szCs w:val="18"/>
        </w:rPr>
        <w:t xml:space="preserve"> (por ejemplo, </w:t>
      </w:r>
      <w:r w:rsidR="00D61866" w:rsidRPr="00697D3F">
        <w:rPr>
          <w:sz w:val="18"/>
          <w:szCs w:val="18"/>
        </w:rPr>
        <w:t>g</w:t>
      </w:r>
      <w:r w:rsidRPr="00697D3F">
        <w:rPr>
          <w:sz w:val="18"/>
          <w:szCs w:val="18"/>
        </w:rPr>
        <w:t xml:space="preserve">uías de </w:t>
      </w:r>
      <w:r w:rsidR="00D61866" w:rsidRPr="00697D3F">
        <w:rPr>
          <w:sz w:val="18"/>
          <w:szCs w:val="18"/>
        </w:rPr>
        <w:t>p</w:t>
      </w:r>
      <w:r w:rsidRPr="00697D3F">
        <w:rPr>
          <w:sz w:val="18"/>
          <w:szCs w:val="18"/>
        </w:rPr>
        <w:t xml:space="preserve">ráctica </w:t>
      </w:r>
      <w:r w:rsidR="00D61866" w:rsidRPr="00697D3F">
        <w:rPr>
          <w:sz w:val="18"/>
          <w:szCs w:val="18"/>
        </w:rPr>
        <w:t>c</w:t>
      </w:r>
      <w:r w:rsidRPr="00697D3F">
        <w:rPr>
          <w:sz w:val="18"/>
          <w:szCs w:val="18"/>
        </w:rPr>
        <w:t>línica en el Sistema Nacional de Salud).</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4:</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la </w:t>
      </w:r>
      <w:r w:rsidRPr="00697D3F">
        <w:rPr>
          <w:b/>
          <w:sz w:val="18"/>
          <w:szCs w:val="18"/>
        </w:rPr>
        <w:t>transferencia del conocimiento</w:t>
      </w:r>
      <w:r w:rsidRPr="00697D3F">
        <w:rPr>
          <w:sz w:val="18"/>
          <w:szCs w:val="18"/>
        </w:rPr>
        <w:t xml:space="preserve"> científico existente sobre los TEA y su implementación en la práctica profesional de distintos sectores, impulsando el desarrollo de las herramientas que lo faciliten.</w:t>
      </w:r>
    </w:p>
    <w:p w:rsidR="0002622D" w:rsidRPr="00697D3F" w:rsidRDefault="0002622D" w:rsidP="007648E7">
      <w:pPr>
        <w:spacing w:line="276" w:lineRule="auto"/>
        <w:jc w:val="both"/>
        <w:rPr>
          <w:rFonts w:eastAsia="Calibri"/>
          <w:b/>
          <w:sz w:val="18"/>
          <w:szCs w:val="18"/>
        </w:rPr>
      </w:pPr>
    </w:p>
    <w:p w:rsidR="00026243" w:rsidRPr="00697D3F" w:rsidRDefault="00026243"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5</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Contribuir al </w:t>
      </w:r>
      <w:r w:rsidRPr="00697D3F">
        <w:rPr>
          <w:b/>
          <w:sz w:val="18"/>
          <w:szCs w:val="18"/>
        </w:rPr>
        <w:t>desarrollo de plataformas de intercambio y gestión del conocimiento</w:t>
      </w:r>
      <w:r w:rsidRPr="00697D3F">
        <w:rPr>
          <w:sz w:val="18"/>
          <w:szCs w:val="18"/>
        </w:rPr>
        <w:t xml:space="preserve">, fomentando redes estables de cooperación (nacionales e internacionales) entre el ámbito investigador y aplicado sobre los TEA, que promuevan la repercusión directa de los avances científicos en la intervención que recibe el colectivo en los diferentes ámbitos de sus vidas. </w:t>
      </w:r>
    </w:p>
    <w:p w:rsidR="0002622D" w:rsidRPr="00697D3F" w:rsidRDefault="0002622D" w:rsidP="007648E7">
      <w:pPr>
        <w:spacing w:line="276" w:lineRule="auto"/>
        <w:jc w:val="both"/>
        <w:rPr>
          <w:rFonts w:eastAsia="Calibri"/>
          <w:sz w:val="18"/>
          <w:szCs w:val="18"/>
        </w:rPr>
      </w:pP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4C7E80" w:rsidRDefault="004C7E80"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4: FORMACIÓN DE PROFESIONALES</w:t>
      </w:r>
    </w:p>
    <w:p w:rsidR="0002622D" w:rsidRDefault="0002622D" w:rsidP="007648E7">
      <w:pPr>
        <w:spacing w:line="276" w:lineRule="auto"/>
        <w:jc w:val="both"/>
        <w:rPr>
          <w:rFonts w:eastAsia="Calibri"/>
          <w:b/>
          <w:sz w:val="18"/>
          <w:szCs w:val="18"/>
        </w:rPr>
      </w:pPr>
    </w:p>
    <w:p w:rsidR="002A3F85" w:rsidRPr="00697D3F" w:rsidRDefault="002A3F85"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Entre todas las alteraciones de la pauta típica de desarrollo, posiblemente una de las que planteen un mayor reto para profesionales sean los </w:t>
      </w:r>
      <w:r w:rsidR="00D61866" w:rsidRPr="00697D3F">
        <w:rPr>
          <w:rFonts w:eastAsia="Calibri"/>
          <w:sz w:val="18"/>
          <w:szCs w:val="18"/>
        </w:rPr>
        <w:t>t</w:t>
      </w:r>
      <w:r w:rsidRPr="00697D3F">
        <w:rPr>
          <w:rFonts w:eastAsia="Calibri"/>
          <w:sz w:val="18"/>
          <w:szCs w:val="18"/>
        </w:rPr>
        <w:t xml:space="preserve">rastornos del </w:t>
      </w:r>
      <w:r w:rsidR="00D61866" w:rsidRPr="00697D3F">
        <w:rPr>
          <w:rFonts w:eastAsia="Calibri"/>
          <w:sz w:val="18"/>
          <w:szCs w:val="18"/>
        </w:rPr>
        <w:t>e</w:t>
      </w:r>
      <w:r w:rsidRPr="00697D3F">
        <w:rPr>
          <w:rFonts w:eastAsia="Calibri"/>
          <w:sz w:val="18"/>
          <w:szCs w:val="18"/>
        </w:rPr>
        <w:t xml:space="preserve">spectro </w:t>
      </w:r>
      <w:r w:rsidR="00704895" w:rsidRPr="00697D3F">
        <w:rPr>
          <w:rFonts w:eastAsia="Calibri"/>
          <w:sz w:val="18"/>
          <w:szCs w:val="18"/>
        </w:rPr>
        <w:t xml:space="preserve">del </w:t>
      </w:r>
      <w:r w:rsidR="00D61866" w:rsidRPr="00697D3F">
        <w:rPr>
          <w:rFonts w:eastAsia="Calibri"/>
          <w:sz w:val="18"/>
          <w:szCs w:val="18"/>
        </w:rPr>
        <w:t>a</w:t>
      </w:r>
      <w:r w:rsidRPr="00697D3F">
        <w:rPr>
          <w:rFonts w:eastAsia="Calibri"/>
          <w:sz w:val="18"/>
          <w:szCs w:val="18"/>
        </w:rPr>
        <w:t>utis</w:t>
      </w:r>
      <w:r w:rsidR="00704895" w:rsidRPr="00697D3F">
        <w:rPr>
          <w:rFonts w:eastAsia="Calibri"/>
          <w:sz w:val="18"/>
          <w:szCs w:val="18"/>
        </w:rPr>
        <w:t>mo</w:t>
      </w:r>
      <w:r w:rsidRPr="00697D3F">
        <w:rPr>
          <w:rFonts w:eastAsia="Calibri"/>
          <w:sz w:val="18"/>
          <w:szCs w:val="18"/>
        </w:rPr>
        <w:t>. Enfrentarse a estas alteraciones, desde cualquier perspectiva profesional, requiere poseer una serie de conocimientos teóricos que ofrezcan la posibilidad de comprender e interpretar conductas desconcertantes, así como manejar alternativas de intervención diversas que permitan elegir las adecuadas a cada caso y contexto.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Para llevar a cabo esta importante y delicada empresa, es necesaria la especialización de profesionales, que faciliten apoyos e intervenciones específicas y de calidad a las personas con TEA, en distintos aspectos y tipología de necesidades (atención temprana, educación, empleo, etc.).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 fin de que los profesionales de atención directa puedan implementar nuevas metodologías y procesos, el desarrollo profesional debe incluir elementos de formación continua, apoyo técnico y entrenamiento, grupos de aprendizaje en la comunidad, y medidas de evaluación. La f</w:t>
      </w:r>
      <w:r w:rsidR="0066550A">
        <w:rPr>
          <w:rFonts w:eastAsia="Calibri"/>
          <w:sz w:val="18"/>
          <w:szCs w:val="18"/>
        </w:rPr>
        <w:t>ormación eficaz debe incluir</w:t>
      </w:r>
      <w:r w:rsidRPr="00697D3F">
        <w:rPr>
          <w:rFonts w:eastAsia="Calibri"/>
          <w:sz w:val="18"/>
          <w:szCs w:val="18"/>
        </w:rPr>
        <w:t xml:space="preserve"> formación práctica y retroalimentación y monitorización de seguimiento y evaluación. Además, el desarrollo profesional debe ser accesible (por ejemplo, a través de la educación a distancia) para los profesionales que puedan tener dificultades para participar en los programas tradicionales de formación debido a limitaciones geográficas o de planificación.</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Debido a las necesidades generales</w:t>
      </w:r>
      <w:r w:rsidR="0092428B" w:rsidRPr="00697D3F">
        <w:rPr>
          <w:rFonts w:eastAsia="Calibri"/>
          <w:sz w:val="18"/>
          <w:szCs w:val="18"/>
        </w:rPr>
        <w:t>, y</w:t>
      </w:r>
      <w:r w:rsidRPr="00697D3F">
        <w:rPr>
          <w:rFonts w:eastAsia="Calibri"/>
          <w:sz w:val="18"/>
          <w:szCs w:val="18"/>
        </w:rPr>
        <w:t xml:space="preserve"> a menudo complejas</w:t>
      </w:r>
      <w:r w:rsidR="0092428B" w:rsidRPr="00697D3F">
        <w:rPr>
          <w:rFonts w:eastAsia="Calibri"/>
          <w:sz w:val="18"/>
          <w:szCs w:val="18"/>
        </w:rPr>
        <w:t>,</w:t>
      </w:r>
      <w:r w:rsidRPr="00697D3F">
        <w:rPr>
          <w:rFonts w:eastAsia="Calibri"/>
          <w:sz w:val="18"/>
          <w:szCs w:val="18"/>
        </w:rPr>
        <w:t xml:space="preserve"> de las personas con TEA, hay una amplia gama de intervenciones que son potencialmente eficaces y es difícil para los profesionales alcanzar un elevado nivel de competencia en muchas intervenciones diferentes. Por ello, resulta fundamental la especialización de equipos </w:t>
      </w:r>
      <w:r w:rsidR="008F4E70">
        <w:rPr>
          <w:rFonts w:eastAsia="Calibri"/>
          <w:sz w:val="18"/>
          <w:szCs w:val="18"/>
        </w:rPr>
        <w:t>interdisciplinares</w:t>
      </w:r>
      <w:r w:rsidRPr="00697D3F">
        <w:rPr>
          <w:rFonts w:eastAsia="Calibri"/>
          <w:sz w:val="18"/>
          <w:szCs w:val="18"/>
        </w:rPr>
        <w:t xml:space="preserve">, que además de ser competentes en su ámbito técnico de actuación se encuentren capacitados en aspectos como la comunicación interpersonal, el trabajo en equipo o la resolución de conflictos. </w:t>
      </w:r>
    </w:p>
    <w:p w:rsidR="0002622D" w:rsidRPr="00697D3F" w:rsidRDefault="0002622D" w:rsidP="007648E7">
      <w:pPr>
        <w:spacing w:line="276" w:lineRule="auto"/>
        <w:jc w:val="both"/>
        <w:rPr>
          <w:rFonts w:eastAsia="Calibri"/>
          <w:sz w:val="18"/>
          <w:szCs w:val="18"/>
        </w:rPr>
      </w:pPr>
    </w:p>
    <w:p w:rsidR="00F416D3" w:rsidRPr="00697D3F" w:rsidRDefault="00F416D3"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2A3F85" w:rsidRPr="002A3F85" w:rsidRDefault="0002622D" w:rsidP="007648E7">
      <w:pPr>
        <w:pStyle w:val="Prrafodelista"/>
        <w:numPr>
          <w:ilvl w:val="0"/>
          <w:numId w:val="4"/>
        </w:numPr>
        <w:spacing w:after="200" w:line="276" w:lineRule="auto"/>
        <w:contextualSpacing/>
        <w:jc w:val="both"/>
        <w:rPr>
          <w:sz w:val="18"/>
          <w:szCs w:val="18"/>
        </w:rPr>
      </w:pPr>
      <w:r w:rsidRPr="00697D3F">
        <w:rPr>
          <w:sz w:val="18"/>
          <w:szCs w:val="18"/>
        </w:rPr>
        <w:t xml:space="preserve">Promover el </w:t>
      </w:r>
      <w:r w:rsidRPr="00697D3F">
        <w:rPr>
          <w:b/>
          <w:sz w:val="18"/>
          <w:szCs w:val="18"/>
        </w:rPr>
        <w:t>conocimiento y capacitación de los profesionales</w:t>
      </w:r>
      <w:r w:rsidRPr="00697D3F">
        <w:rPr>
          <w:sz w:val="18"/>
          <w:szCs w:val="18"/>
        </w:rPr>
        <w:t xml:space="preserve"> vinculados al colectivo de personas con TEA y sus necesidades, con especial atención a los relacionados con </w:t>
      </w:r>
      <w:r w:rsidR="008953EB" w:rsidRPr="00697D3F">
        <w:rPr>
          <w:sz w:val="18"/>
          <w:szCs w:val="18"/>
        </w:rPr>
        <w:t>e</w:t>
      </w:r>
      <w:r w:rsidRPr="00697D3F">
        <w:rPr>
          <w:sz w:val="18"/>
          <w:szCs w:val="18"/>
        </w:rPr>
        <w:t xml:space="preserve">ducación, </w:t>
      </w:r>
      <w:r w:rsidR="008953EB" w:rsidRPr="00697D3F">
        <w:rPr>
          <w:sz w:val="18"/>
          <w:szCs w:val="18"/>
        </w:rPr>
        <w:t>s</w:t>
      </w:r>
      <w:r w:rsidRPr="00697D3F">
        <w:rPr>
          <w:sz w:val="18"/>
          <w:szCs w:val="18"/>
        </w:rPr>
        <w:t xml:space="preserve">anidad, </w:t>
      </w:r>
      <w:r w:rsidR="008953EB" w:rsidRPr="00697D3F">
        <w:rPr>
          <w:sz w:val="18"/>
          <w:szCs w:val="18"/>
        </w:rPr>
        <w:t>b</w:t>
      </w:r>
      <w:r w:rsidRPr="00697D3F">
        <w:rPr>
          <w:sz w:val="18"/>
          <w:szCs w:val="18"/>
        </w:rPr>
        <w:t xml:space="preserve">ienestar </w:t>
      </w:r>
      <w:r w:rsidR="008953EB" w:rsidRPr="00697D3F">
        <w:rPr>
          <w:sz w:val="18"/>
          <w:szCs w:val="18"/>
        </w:rPr>
        <w:t>s</w:t>
      </w:r>
      <w:r w:rsidRPr="00697D3F">
        <w:rPr>
          <w:sz w:val="18"/>
          <w:szCs w:val="18"/>
        </w:rPr>
        <w:t xml:space="preserve">ocial, </w:t>
      </w:r>
      <w:r w:rsidR="008953EB" w:rsidRPr="00697D3F">
        <w:rPr>
          <w:sz w:val="18"/>
          <w:szCs w:val="18"/>
        </w:rPr>
        <w:t>e</w:t>
      </w:r>
      <w:r w:rsidRPr="00697D3F">
        <w:rPr>
          <w:sz w:val="18"/>
          <w:szCs w:val="18"/>
        </w:rPr>
        <w:t xml:space="preserve">mpleo y </w:t>
      </w:r>
      <w:r w:rsidR="008953EB" w:rsidRPr="00697D3F">
        <w:rPr>
          <w:sz w:val="18"/>
          <w:szCs w:val="18"/>
        </w:rPr>
        <w:t>j</w:t>
      </w:r>
      <w:r w:rsidRPr="00697D3F">
        <w:rPr>
          <w:sz w:val="18"/>
          <w:szCs w:val="18"/>
        </w:rPr>
        <w:t xml:space="preserve">usticia, favoreciendo el desarrollo o incorporación de </w:t>
      </w:r>
      <w:r w:rsidR="00735439" w:rsidRPr="00697D3F">
        <w:rPr>
          <w:sz w:val="18"/>
          <w:szCs w:val="18"/>
        </w:rPr>
        <w:t>contenidos específicos relativos a los TEA en los programas docentes</w:t>
      </w:r>
      <w:r w:rsidRPr="00697D3F">
        <w:rPr>
          <w:sz w:val="18"/>
          <w:szCs w:val="18"/>
        </w:rPr>
        <w:t xml:space="preserve"> de </w:t>
      </w:r>
      <w:r w:rsidR="00735439" w:rsidRPr="00697D3F">
        <w:rPr>
          <w:sz w:val="18"/>
          <w:szCs w:val="18"/>
        </w:rPr>
        <w:t>formación profesional</w:t>
      </w:r>
      <w:r w:rsidRPr="00697D3F">
        <w:rPr>
          <w:sz w:val="18"/>
          <w:szCs w:val="18"/>
        </w:rPr>
        <w:t xml:space="preserve">, así como de </w:t>
      </w:r>
      <w:r w:rsidR="00735439" w:rsidRPr="00697D3F">
        <w:rPr>
          <w:sz w:val="18"/>
          <w:szCs w:val="18"/>
        </w:rPr>
        <w:t>grado y posgrado</w:t>
      </w:r>
      <w:r w:rsidRPr="00697D3F">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2: </w:t>
      </w:r>
    </w:p>
    <w:p w:rsidR="0002622D" w:rsidRPr="0062403D"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el </w:t>
      </w:r>
      <w:r w:rsidRPr="00697D3F">
        <w:rPr>
          <w:b/>
          <w:sz w:val="18"/>
          <w:szCs w:val="18"/>
        </w:rPr>
        <w:t xml:space="preserve">conocimiento </w:t>
      </w:r>
      <w:r w:rsidR="008953EB" w:rsidRPr="00697D3F">
        <w:rPr>
          <w:b/>
          <w:sz w:val="18"/>
          <w:szCs w:val="18"/>
        </w:rPr>
        <w:t xml:space="preserve">sobre los TEA </w:t>
      </w:r>
      <w:r w:rsidR="008953EB" w:rsidRPr="00697D3F">
        <w:rPr>
          <w:sz w:val="18"/>
          <w:szCs w:val="18"/>
        </w:rPr>
        <w:t>y las necesidades que presenta este colectivo</w:t>
      </w:r>
      <w:r w:rsidR="008953EB" w:rsidRPr="00697D3F">
        <w:rPr>
          <w:b/>
          <w:sz w:val="18"/>
          <w:szCs w:val="18"/>
        </w:rPr>
        <w:t xml:space="preserve"> en </w:t>
      </w:r>
      <w:r w:rsidRPr="00697D3F">
        <w:rPr>
          <w:b/>
          <w:sz w:val="18"/>
          <w:szCs w:val="18"/>
        </w:rPr>
        <w:t xml:space="preserve"> la</w:t>
      </w:r>
      <w:r w:rsidR="008953EB" w:rsidRPr="00697D3F">
        <w:rPr>
          <w:b/>
          <w:sz w:val="18"/>
          <w:szCs w:val="18"/>
        </w:rPr>
        <w:t>s</w:t>
      </w:r>
      <w:r w:rsidRPr="00697D3F">
        <w:rPr>
          <w:b/>
          <w:sz w:val="18"/>
          <w:szCs w:val="18"/>
        </w:rPr>
        <w:t xml:space="preserve"> </w:t>
      </w:r>
      <w:r w:rsidR="008953EB" w:rsidRPr="00697D3F">
        <w:rPr>
          <w:b/>
          <w:sz w:val="18"/>
          <w:szCs w:val="18"/>
        </w:rPr>
        <w:t>a</w:t>
      </w:r>
      <w:r w:rsidRPr="00697D3F">
        <w:rPr>
          <w:b/>
          <w:sz w:val="18"/>
          <w:szCs w:val="18"/>
        </w:rPr>
        <w:t>dministraci</w:t>
      </w:r>
      <w:r w:rsidR="00704895" w:rsidRPr="00697D3F">
        <w:rPr>
          <w:b/>
          <w:sz w:val="18"/>
          <w:szCs w:val="18"/>
        </w:rPr>
        <w:t>o</w:t>
      </w:r>
      <w:r w:rsidR="008953EB" w:rsidRPr="00697D3F">
        <w:rPr>
          <w:b/>
          <w:sz w:val="18"/>
          <w:szCs w:val="18"/>
        </w:rPr>
        <w:t>n</w:t>
      </w:r>
      <w:r w:rsidR="00704895" w:rsidRPr="00697D3F">
        <w:rPr>
          <w:b/>
          <w:sz w:val="18"/>
          <w:szCs w:val="18"/>
        </w:rPr>
        <w:t>es</w:t>
      </w:r>
      <w:r w:rsidRPr="00697D3F">
        <w:rPr>
          <w:b/>
          <w:sz w:val="18"/>
          <w:szCs w:val="18"/>
        </w:rPr>
        <w:t xml:space="preserve"> </w:t>
      </w:r>
      <w:r w:rsidR="008953EB" w:rsidRPr="00697D3F">
        <w:rPr>
          <w:b/>
          <w:sz w:val="18"/>
          <w:szCs w:val="18"/>
        </w:rPr>
        <w:t>p</w:t>
      </w:r>
      <w:r w:rsidRPr="00697D3F">
        <w:rPr>
          <w:b/>
          <w:sz w:val="18"/>
          <w:szCs w:val="18"/>
        </w:rPr>
        <w:t>ública</w:t>
      </w:r>
      <w:r w:rsidR="008953EB" w:rsidRPr="00697D3F">
        <w:rPr>
          <w:b/>
          <w:sz w:val="18"/>
          <w:szCs w:val="18"/>
        </w:rPr>
        <w:t>s</w:t>
      </w:r>
      <w:r w:rsidRPr="00697D3F">
        <w:rPr>
          <w:sz w:val="18"/>
          <w:szCs w:val="18"/>
        </w:rPr>
        <w:t xml:space="preserve"> (incluyendo </w:t>
      </w:r>
      <w:r w:rsidR="0092428B" w:rsidRPr="00697D3F">
        <w:rPr>
          <w:sz w:val="18"/>
          <w:szCs w:val="18"/>
        </w:rPr>
        <w:t xml:space="preserve">estos contenidos </w:t>
      </w:r>
      <w:r w:rsidRPr="00697D3F">
        <w:rPr>
          <w:sz w:val="18"/>
          <w:szCs w:val="18"/>
        </w:rPr>
        <w:t>en los temarios de acceso a la</w:t>
      </w:r>
      <w:r w:rsidR="008953EB" w:rsidRPr="00697D3F">
        <w:rPr>
          <w:sz w:val="18"/>
          <w:szCs w:val="18"/>
        </w:rPr>
        <w:t>s</w:t>
      </w:r>
      <w:r w:rsidRPr="00697D3F">
        <w:rPr>
          <w:sz w:val="18"/>
          <w:szCs w:val="18"/>
        </w:rPr>
        <w:t xml:space="preserve"> misma</w:t>
      </w:r>
      <w:r w:rsidR="008953EB" w:rsidRPr="00697D3F">
        <w:rPr>
          <w:sz w:val="18"/>
          <w:szCs w:val="18"/>
        </w:rPr>
        <w:t>s</w:t>
      </w:r>
      <w:r w:rsidRPr="00697D3F">
        <w:rPr>
          <w:sz w:val="18"/>
          <w:szCs w:val="18"/>
        </w:rPr>
        <w:t>) en sus diferentes sectores.</w:t>
      </w:r>
    </w:p>
    <w:p w:rsidR="004453D7" w:rsidRPr="00A36AD1" w:rsidRDefault="004453D7" w:rsidP="004453D7">
      <w:pPr>
        <w:spacing w:line="276" w:lineRule="auto"/>
        <w:jc w:val="both"/>
        <w:rPr>
          <w:rFonts w:eastAsia="Calibri"/>
          <w:b/>
          <w:sz w:val="18"/>
          <w:szCs w:val="18"/>
        </w:rPr>
      </w:pPr>
      <w:r w:rsidRPr="00A36AD1">
        <w:rPr>
          <w:rFonts w:eastAsia="Calibri"/>
          <w:b/>
          <w:sz w:val="18"/>
          <w:szCs w:val="18"/>
        </w:rPr>
        <w:t xml:space="preserve">Objetivo 3: </w:t>
      </w:r>
    </w:p>
    <w:p w:rsidR="004453D7" w:rsidRPr="00A36AD1" w:rsidRDefault="004453D7" w:rsidP="004453D7">
      <w:pPr>
        <w:pStyle w:val="Prrafodelista"/>
        <w:numPr>
          <w:ilvl w:val="0"/>
          <w:numId w:val="4"/>
        </w:numPr>
        <w:spacing w:after="200" w:line="276" w:lineRule="auto"/>
        <w:contextualSpacing/>
        <w:jc w:val="both"/>
        <w:rPr>
          <w:bCs/>
          <w:sz w:val="18"/>
          <w:szCs w:val="18"/>
        </w:rPr>
      </w:pPr>
      <w:r w:rsidRPr="00A36AD1">
        <w:rPr>
          <w:sz w:val="18"/>
          <w:szCs w:val="18"/>
        </w:rPr>
        <w:t xml:space="preserve">Facilitar la </w:t>
      </w:r>
      <w:r w:rsidRPr="00A36AD1">
        <w:rPr>
          <w:b/>
          <w:sz w:val="18"/>
          <w:szCs w:val="18"/>
        </w:rPr>
        <w:t>formación</w:t>
      </w:r>
      <w:r w:rsidRPr="00A36AD1">
        <w:rPr>
          <w:sz w:val="18"/>
          <w:szCs w:val="18"/>
        </w:rPr>
        <w:t xml:space="preserve"> </w:t>
      </w:r>
      <w:r w:rsidRPr="00A36AD1">
        <w:rPr>
          <w:b/>
          <w:sz w:val="18"/>
          <w:szCs w:val="18"/>
        </w:rPr>
        <w:t>continua y el intercambio de experiencias</w:t>
      </w:r>
      <w:r w:rsidRPr="00A36AD1">
        <w:rPr>
          <w:sz w:val="18"/>
          <w:szCs w:val="18"/>
        </w:rPr>
        <w:t xml:space="preserve"> (aprovechando el potencial de las tecnologías de la información y comunicación) entre los profesionales de distintos sectores (tanto del ámbito privado como público)</w:t>
      </w:r>
      <w:r w:rsidRPr="00A36AD1">
        <w:rPr>
          <w:bCs/>
          <w:sz w:val="18"/>
          <w:szCs w:val="18"/>
        </w:rPr>
        <w:t xml:space="preserve"> </w:t>
      </w:r>
      <w:r w:rsidRPr="00A36AD1">
        <w:rPr>
          <w:sz w:val="18"/>
          <w:szCs w:val="18"/>
        </w:rPr>
        <w:t>de mane</w:t>
      </w:r>
      <w:r w:rsidR="0066550A">
        <w:rPr>
          <w:sz w:val="18"/>
          <w:szCs w:val="18"/>
        </w:rPr>
        <w:t>r</w:t>
      </w:r>
      <w:r w:rsidRPr="00A36AD1">
        <w:rPr>
          <w:sz w:val="18"/>
          <w:szCs w:val="18"/>
        </w:rPr>
        <w:t>a que se potencien</w:t>
      </w:r>
      <w:r w:rsidRPr="00A36AD1">
        <w:rPr>
          <w:bCs/>
          <w:sz w:val="18"/>
          <w:szCs w:val="18"/>
        </w:rPr>
        <w:t xml:space="preserve"> sus conocimientos y mejoren sus capacidades para implementar prácticas que se consideren eficaces para las personas con TEA.</w:t>
      </w:r>
    </w:p>
    <w:p w:rsidR="0002622D" w:rsidRDefault="0002622D" w:rsidP="007648E7">
      <w:pPr>
        <w:spacing w:line="276" w:lineRule="auto"/>
        <w:jc w:val="both"/>
        <w:rPr>
          <w:rFonts w:eastAsia="Calibri"/>
          <w:b/>
          <w:sz w:val="18"/>
          <w:szCs w:val="18"/>
        </w:rPr>
      </w:pPr>
    </w:p>
    <w:p w:rsidR="004453D7" w:rsidRPr="00697D3F" w:rsidRDefault="004453D7"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4</w:t>
      </w:r>
      <w:r w:rsidRPr="00697D3F">
        <w:rPr>
          <w:rFonts w:eastAsia="Calibri"/>
          <w:b/>
          <w:sz w:val="18"/>
          <w:szCs w:val="18"/>
        </w:rPr>
        <w:t>:</w:t>
      </w:r>
      <w:r w:rsidRPr="00697D3F">
        <w:rPr>
          <w:rFonts w:eastAsia="Calibri"/>
          <w:sz w:val="18"/>
          <w:szCs w:val="18"/>
        </w:rPr>
        <w:t xml:space="preserve"> </w:t>
      </w:r>
    </w:p>
    <w:p w:rsidR="0002622D" w:rsidRPr="00697D3F" w:rsidRDefault="0002622D" w:rsidP="00103900">
      <w:pPr>
        <w:pStyle w:val="Prrafodelista"/>
        <w:numPr>
          <w:ilvl w:val="0"/>
          <w:numId w:val="4"/>
        </w:numPr>
        <w:spacing w:after="200" w:line="276" w:lineRule="auto"/>
        <w:contextualSpacing/>
        <w:jc w:val="both"/>
        <w:rPr>
          <w:rFonts w:eastAsia="Calibri"/>
          <w:b/>
          <w:sz w:val="18"/>
          <w:szCs w:val="18"/>
        </w:rPr>
      </w:pPr>
      <w:r w:rsidRPr="00697D3F">
        <w:rPr>
          <w:sz w:val="18"/>
          <w:szCs w:val="18"/>
        </w:rPr>
        <w:t xml:space="preserve">Promover, organizar e impartir iniciativas de </w:t>
      </w:r>
      <w:r w:rsidR="00735439" w:rsidRPr="00697D3F">
        <w:rPr>
          <w:b/>
          <w:sz w:val="18"/>
          <w:szCs w:val="18"/>
        </w:rPr>
        <w:t xml:space="preserve">concienciación y/o formación continuada sobre los TEA en el </w:t>
      </w:r>
      <w:r w:rsidRPr="00697D3F">
        <w:rPr>
          <w:b/>
          <w:sz w:val="18"/>
          <w:szCs w:val="18"/>
        </w:rPr>
        <w:t xml:space="preserve">sistema educativo, </w:t>
      </w:r>
      <w:r w:rsidRPr="00697D3F">
        <w:rPr>
          <w:sz w:val="18"/>
          <w:szCs w:val="18"/>
        </w:rPr>
        <w:t>impulsando la formación en modelos de buena</w:t>
      </w:r>
      <w:r w:rsidR="0092428B" w:rsidRPr="00697D3F">
        <w:rPr>
          <w:sz w:val="18"/>
          <w:szCs w:val="18"/>
        </w:rPr>
        <w:t>s</w:t>
      </w:r>
      <w:r w:rsidRPr="00697D3F">
        <w:rPr>
          <w:sz w:val="18"/>
          <w:szCs w:val="18"/>
        </w:rPr>
        <w:t xml:space="preserve"> práctica</w:t>
      </w:r>
      <w:r w:rsidR="0092428B" w:rsidRPr="00697D3F">
        <w:rPr>
          <w:sz w:val="18"/>
          <w:szCs w:val="18"/>
        </w:rPr>
        <w:t>s</w:t>
      </w:r>
      <w:r w:rsidR="003878D3" w:rsidRPr="00697D3F">
        <w:rPr>
          <w:sz w:val="18"/>
          <w:szCs w:val="18"/>
        </w:rPr>
        <w:t xml:space="preserve"> y</w:t>
      </w:r>
      <w:r w:rsidRPr="00697D3F">
        <w:rPr>
          <w:sz w:val="18"/>
          <w:szCs w:val="18"/>
        </w:rPr>
        <w:t xml:space="preserve"> e</w:t>
      </w:r>
      <w:r w:rsidR="003878D3" w:rsidRPr="00697D3F">
        <w:rPr>
          <w:sz w:val="18"/>
          <w:szCs w:val="18"/>
        </w:rPr>
        <w:t>n</w:t>
      </w:r>
      <w:r w:rsidRPr="00697D3F">
        <w:rPr>
          <w:sz w:val="18"/>
          <w:szCs w:val="18"/>
        </w:rPr>
        <w:t xml:space="preserve"> intervenciones basadas en la evidencia</w:t>
      </w:r>
      <w:r w:rsidR="00722986" w:rsidRPr="00697D3F">
        <w:rPr>
          <w:sz w:val="18"/>
          <w:szCs w:val="18"/>
        </w:rPr>
        <w:t xml:space="preserve">, en </w:t>
      </w:r>
      <w:r w:rsidR="00735439" w:rsidRPr="00697D3F">
        <w:rPr>
          <w:rFonts w:eastAsia="Calibri"/>
          <w:sz w:val="18"/>
          <w:szCs w:val="18"/>
        </w:rPr>
        <w:t>la identificación temprana</w:t>
      </w:r>
      <w:r w:rsidR="003878D3" w:rsidRPr="00697D3F">
        <w:rPr>
          <w:rFonts w:eastAsia="Calibri"/>
          <w:sz w:val="18"/>
          <w:szCs w:val="18"/>
        </w:rPr>
        <w:t xml:space="preserve"> y en</w:t>
      </w:r>
      <w:r w:rsidR="00735439" w:rsidRPr="00697D3F">
        <w:rPr>
          <w:rFonts w:eastAsia="Calibri"/>
          <w:sz w:val="18"/>
          <w:szCs w:val="18"/>
        </w:rPr>
        <w:t xml:space="preserve"> las herramientas para su detección y diagnóstico en el contexto educativo</w:t>
      </w:r>
      <w:r w:rsidRPr="00697D3F">
        <w:rPr>
          <w:sz w:val="18"/>
          <w:szCs w:val="18"/>
        </w:rPr>
        <w:t xml:space="preserve"> y el acceso a recursos que fomenten la formación continuada</w:t>
      </w:r>
      <w:r w:rsidR="0094450A" w:rsidRPr="00697D3F">
        <w:rPr>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5</w:t>
      </w:r>
      <w:r w:rsidRPr="00697D3F">
        <w:rPr>
          <w:rFonts w:eastAsia="Calibri"/>
          <w:b/>
          <w:sz w:val="18"/>
          <w:szCs w:val="18"/>
        </w:rPr>
        <w:t>:</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organizar e impartir </w:t>
      </w:r>
      <w:r w:rsidRPr="00697D3F">
        <w:rPr>
          <w:b/>
          <w:sz w:val="18"/>
          <w:szCs w:val="18"/>
        </w:rPr>
        <w:t xml:space="preserve">iniciativas de </w:t>
      </w:r>
      <w:r w:rsidR="00735439" w:rsidRPr="00697D3F">
        <w:rPr>
          <w:b/>
          <w:sz w:val="18"/>
          <w:szCs w:val="18"/>
        </w:rPr>
        <w:t>concienciación y/o formación continuada sobre los TEA en el</w:t>
      </w:r>
      <w:r w:rsidRPr="00697D3F">
        <w:rPr>
          <w:b/>
          <w:sz w:val="18"/>
          <w:szCs w:val="18"/>
        </w:rPr>
        <w:t xml:space="preserve"> sistema sanitario,  </w:t>
      </w:r>
      <w:r w:rsidRPr="00697D3F">
        <w:rPr>
          <w:sz w:val="18"/>
          <w:szCs w:val="18"/>
        </w:rPr>
        <w:t xml:space="preserve">impulsando </w:t>
      </w:r>
      <w:r w:rsidR="00722986" w:rsidRPr="00697D3F">
        <w:rPr>
          <w:sz w:val="18"/>
          <w:szCs w:val="18"/>
        </w:rPr>
        <w:t>el</w:t>
      </w:r>
      <w:r w:rsidRPr="00697D3F">
        <w:rPr>
          <w:sz w:val="18"/>
          <w:szCs w:val="18"/>
        </w:rPr>
        <w:t xml:space="preserve"> </w:t>
      </w:r>
      <w:r w:rsidR="00735439" w:rsidRPr="00697D3F">
        <w:rPr>
          <w:rFonts w:eastAsia="Calibri"/>
          <w:sz w:val="18"/>
          <w:szCs w:val="18"/>
        </w:rPr>
        <w:t xml:space="preserve">conocimiento de los profesionales vinculados a </w:t>
      </w:r>
      <w:r w:rsidR="003878D3" w:rsidRPr="00697D3F">
        <w:rPr>
          <w:rFonts w:eastAsia="Calibri"/>
          <w:sz w:val="18"/>
          <w:szCs w:val="18"/>
        </w:rPr>
        <w:t>la atención primaria (pediatría,</w:t>
      </w:r>
      <w:r w:rsidR="00735439" w:rsidRPr="00697D3F">
        <w:rPr>
          <w:rFonts w:eastAsia="Calibri"/>
          <w:sz w:val="18"/>
          <w:szCs w:val="18"/>
        </w:rPr>
        <w:t xml:space="preserve"> medicina de fami</w:t>
      </w:r>
      <w:r w:rsidR="003878D3" w:rsidRPr="00697D3F">
        <w:rPr>
          <w:rFonts w:eastAsia="Calibri"/>
          <w:sz w:val="18"/>
          <w:szCs w:val="18"/>
        </w:rPr>
        <w:t>lia</w:t>
      </w:r>
      <w:r w:rsidR="00735439" w:rsidRPr="00697D3F">
        <w:rPr>
          <w:rFonts w:eastAsia="Calibri"/>
          <w:sz w:val="18"/>
          <w:szCs w:val="18"/>
        </w:rPr>
        <w:t xml:space="preserve"> y enfermería principalmente) en aspectos relacionados con la identificación temprana y las herramientas para la detección precoz, </w:t>
      </w:r>
      <w:r w:rsidR="003878D3" w:rsidRPr="00697D3F">
        <w:rPr>
          <w:rFonts w:eastAsia="Calibri"/>
          <w:sz w:val="18"/>
          <w:szCs w:val="18"/>
        </w:rPr>
        <w:t xml:space="preserve">en </w:t>
      </w:r>
      <w:r w:rsidR="00735439" w:rsidRPr="00697D3F">
        <w:rPr>
          <w:rFonts w:eastAsia="Calibri"/>
          <w:sz w:val="18"/>
          <w:szCs w:val="18"/>
        </w:rPr>
        <w:t>el uso de herramientas p</w:t>
      </w:r>
      <w:r w:rsidR="003878D3" w:rsidRPr="00697D3F">
        <w:rPr>
          <w:rFonts w:eastAsia="Calibri"/>
          <w:sz w:val="18"/>
          <w:szCs w:val="18"/>
        </w:rPr>
        <w:t xml:space="preserve">ara el diagnóstico diferencial, </w:t>
      </w:r>
      <w:r w:rsidR="00735439" w:rsidRPr="00697D3F">
        <w:rPr>
          <w:rFonts w:eastAsia="Calibri"/>
          <w:sz w:val="18"/>
          <w:szCs w:val="18"/>
        </w:rPr>
        <w:t>en las alteraciones de salud asociadas a los TEA (incluyendo la salud mental) y en buenas prácticas basadas en la evidenci</w:t>
      </w:r>
      <w:r w:rsidR="007550CE" w:rsidRPr="00697D3F">
        <w:rPr>
          <w:rFonts w:eastAsia="Calibri"/>
          <w:sz w:val="18"/>
          <w:szCs w:val="18"/>
        </w:rPr>
        <w:t>a.</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6</w:t>
      </w:r>
      <w:r w:rsidRPr="00697D3F">
        <w:rPr>
          <w:rFonts w:eastAsia="Calibri"/>
          <w:b/>
          <w:sz w:val="18"/>
          <w:szCs w:val="18"/>
        </w:rPr>
        <w:t>:</w:t>
      </w:r>
      <w:r w:rsidRPr="00697D3F">
        <w:rPr>
          <w:rFonts w:eastAsia="Calibri"/>
          <w:sz w:val="18"/>
          <w:szCs w:val="18"/>
        </w:rPr>
        <w:t xml:space="preserve"> </w:t>
      </w:r>
    </w:p>
    <w:p w:rsidR="00B5003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organizar e impartir iniciativas de </w:t>
      </w:r>
      <w:r w:rsidR="00735439" w:rsidRPr="00697D3F">
        <w:rPr>
          <w:b/>
          <w:sz w:val="18"/>
          <w:szCs w:val="18"/>
        </w:rPr>
        <w:t>concienciación y/o formación continuada sobre los TEA en el</w:t>
      </w:r>
      <w:r w:rsidRPr="00697D3F">
        <w:rPr>
          <w:sz w:val="18"/>
          <w:szCs w:val="18"/>
        </w:rPr>
        <w:t xml:space="preserve"> </w:t>
      </w:r>
      <w:r w:rsidRPr="00697D3F">
        <w:rPr>
          <w:b/>
          <w:sz w:val="18"/>
          <w:szCs w:val="18"/>
        </w:rPr>
        <w:t>sistema de bienestar social</w:t>
      </w:r>
      <w:r w:rsidR="0066550A">
        <w:rPr>
          <w:b/>
          <w:sz w:val="18"/>
          <w:szCs w:val="18"/>
        </w:rPr>
        <w:t>,</w:t>
      </w:r>
      <w:r w:rsidRPr="00697D3F">
        <w:rPr>
          <w:sz w:val="18"/>
          <w:szCs w:val="18"/>
        </w:rPr>
        <w:t xml:space="preserve"> impulsando la formación </w:t>
      </w:r>
      <w:r w:rsidR="00735439" w:rsidRPr="00697D3F">
        <w:rPr>
          <w:rFonts w:eastAsia="Calibri"/>
          <w:sz w:val="18"/>
          <w:szCs w:val="18"/>
        </w:rPr>
        <w:t>en aspectos relacionados  con la orientación y apoyo a las familias; las</w:t>
      </w:r>
      <w:r w:rsidR="00722986" w:rsidRPr="00697D3F" w:rsidDel="00722986">
        <w:rPr>
          <w:sz w:val="18"/>
          <w:szCs w:val="18"/>
        </w:rPr>
        <w:t xml:space="preserve"> </w:t>
      </w:r>
      <w:r w:rsidR="00735439" w:rsidRPr="00697D3F">
        <w:rPr>
          <w:rFonts w:eastAsia="Calibri"/>
          <w:sz w:val="18"/>
          <w:szCs w:val="18"/>
        </w:rPr>
        <w:t>prácticas basadas en la evidencia, especialmente en el caso de los</w:t>
      </w:r>
      <w:r w:rsidR="003878D3" w:rsidRPr="00697D3F">
        <w:rPr>
          <w:rFonts w:eastAsia="Calibri"/>
          <w:sz w:val="18"/>
          <w:szCs w:val="18"/>
        </w:rPr>
        <w:t xml:space="preserve"> profesionales vinculados a la atención temprana, </w:t>
      </w:r>
      <w:r w:rsidR="00735439" w:rsidRPr="00697D3F">
        <w:rPr>
          <w:rFonts w:eastAsia="Calibri"/>
          <w:sz w:val="18"/>
          <w:szCs w:val="18"/>
        </w:rPr>
        <w:t xml:space="preserve">guarderías </w:t>
      </w:r>
      <w:r w:rsidR="003878D3" w:rsidRPr="00697D3F">
        <w:rPr>
          <w:rFonts w:eastAsia="Calibri"/>
          <w:sz w:val="18"/>
          <w:szCs w:val="18"/>
        </w:rPr>
        <w:t>o</w:t>
      </w:r>
      <w:r w:rsidR="00735439" w:rsidRPr="00697D3F">
        <w:rPr>
          <w:rFonts w:eastAsia="Calibri"/>
          <w:sz w:val="18"/>
          <w:szCs w:val="18"/>
        </w:rPr>
        <w:t xml:space="preserve"> educación infantil; y el conocimiento de los profesionales vinculados a la valoración y reconocimiento de la discapacidad y de las situaciones de dependencia</w:t>
      </w:r>
      <w:r w:rsidR="00E71CD3" w:rsidRPr="00697D3F">
        <w:rPr>
          <w:rFonts w:eastAsia="Calibri"/>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4453D7">
        <w:rPr>
          <w:rFonts w:eastAsia="Calibri"/>
          <w:b/>
          <w:sz w:val="18"/>
          <w:szCs w:val="18"/>
        </w:rPr>
        <w:t>7</w:t>
      </w:r>
      <w:r w:rsidRPr="00697D3F">
        <w:rPr>
          <w:rFonts w:eastAsia="Calibri"/>
          <w:b/>
          <w:sz w:val="18"/>
          <w:szCs w:val="18"/>
        </w:rPr>
        <w:t>:</w:t>
      </w:r>
      <w:r w:rsidRPr="00697D3F">
        <w:rPr>
          <w:rFonts w:eastAsia="Calibri"/>
          <w:sz w:val="18"/>
          <w:szCs w:val="18"/>
        </w:rPr>
        <w:t xml:space="preserve"> </w:t>
      </w:r>
    </w:p>
    <w:p w:rsidR="0002622D" w:rsidRPr="00697D3F"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Ofrecer </w:t>
      </w:r>
      <w:r w:rsidRPr="00697D3F">
        <w:rPr>
          <w:rFonts w:eastAsia="Calibri"/>
          <w:b/>
          <w:sz w:val="18"/>
          <w:szCs w:val="18"/>
        </w:rPr>
        <w:t xml:space="preserve">formación y sensibilización </w:t>
      </w:r>
      <w:r w:rsidR="00526E40">
        <w:rPr>
          <w:rFonts w:eastAsia="Calibri"/>
          <w:b/>
          <w:sz w:val="18"/>
          <w:szCs w:val="18"/>
        </w:rPr>
        <w:t xml:space="preserve">específicas </w:t>
      </w:r>
      <w:r w:rsidRPr="00697D3F">
        <w:rPr>
          <w:rFonts w:eastAsia="Calibri"/>
          <w:b/>
          <w:sz w:val="18"/>
          <w:szCs w:val="18"/>
        </w:rPr>
        <w:t>a todos los agentes implicados</w:t>
      </w:r>
      <w:r w:rsidRPr="00697D3F">
        <w:rPr>
          <w:rFonts w:eastAsia="Calibri"/>
          <w:sz w:val="18"/>
          <w:szCs w:val="18"/>
        </w:rPr>
        <w:t xml:space="preserve"> </w:t>
      </w:r>
      <w:r w:rsidR="00526E40" w:rsidRPr="00526E40">
        <w:rPr>
          <w:rFonts w:eastAsia="Calibri"/>
          <w:b/>
          <w:sz w:val="18"/>
          <w:szCs w:val="18"/>
        </w:rPr>
        <w:t xml:space="preserve">en </w:t>
      </w:r>
      <w:r w:rsidR="00526E40">
        <w:rPr>
          <w:rFonts w:eastAsia="Calibri"/>
          <w:b/>
          <w:sz w:val="18"/>
          <w:szCs w:val="18"/>
        </w:rPr>
        <w:t>la aplicación de la justicia</w:t>
      </w:r>
      <w:r w:rsidRPr="00697D3F">
        <w:rPr>
          <w:rFonts w:eastAsia="Calibri"/>
          <w:sz w:val="18"/>
          <w:szCs w:val="18"/>
        </w:rPr>
        <w:t xml:space="preserve">-tanto en el </w:t>
      </w:r>
      <w:r w:rsidRPr="00697D3F">
        <w:rPr>
          <w:rFonts w:eastAsia="Calibri"/>
          <w:b/>
          <w:sz w:val="18"/>
          <w:szCs w:val="18"/>
        </w:rPr>
        <w:t>sistema judicial, como policial, penitenciario</w:t>
      </w:r>
      <w:r w:rsidRPr="00697D3F">
        <w:rPr>
          <w:rFonts w:eastAsia="Calibri"/>
          <w:sz w:val="18"/>
          <w:szCs w:val="18"/>
        </w:rPr>
        <w:t>, etc.-, necesarias para abordar las cuestiones que afectan a personas con TEA, respetando el principio de no discriminación y el ejercicio de todos sus derechos, con el fin de qu</w:t>
      </w:r>
      <w:r w:rsidR="003878D3" w:rsidRPr="00697D3F">
        <w:rPr>
          <w:rFonts w:eastAsia="Calibri"/>
          <w:sz w:val="18"/>
          <w:szCs w:val="18"/>
        </w:rPr>
        <w:t xml:space="preserve">e </w:t>
      </w:r>
      <w:r w:rsidR="00526E40">
        <w:rPr>
          <w:rFonts w:eastAsia="Calibri"/>
          <w:sz w:val="18"/>
          <w:szCs w:val="18"/>
        </w:rPr>
        <w:t xml:space="preserve">se conciencien y </w:t>
      </w:r>
      <w:r w:rsidR="003878D3" w:rsidRPr="00697D3F">
        <w:rPr>
          <w:rFonts w:eastAsia="Calibri"/>
          <w:sz w:val="18"/>
          <w:szCs w:val="18"/>
        </w:rPr>
        <w:t xml:space="preserve">comprendan sus necesidades y </w:t>
      </w:r>
      <w:r w:rsidRPr="00697D3F">
        <w:rPr>
          <w:rFonts w:eastAsia="Calibri"/>
          <w:sz w:val="18"/>
          <w:szCs w:val="18"/>
        </w:rPr>
        <w:t xml:space="preserve">dispongan de herramientas para </w:t>
      </w:r>
      <w:r w:rsidR="00526E40">
        <w:rPr>
          <w:rFonts w:eastAsia="Calibri"/>
          <w:sz w:val="18"/>
          <w:szCs w:val="18"/>
        </w:rPr>
        <w:t xml:space="preserve">poder detectar posibles vulneraciones de sus </w:t>
      </w:r>
      <w:r w:rsidRPr="00697D3F">
        <w:rPr>
          <w:rFonts w:eastAsia="Calibri"/>
          <w:sz w:val="18"/>
          <w:szCs w:val="18"/>
        </w:rPr>
        <w:t>derechos, malos tratos, violencia y abusos.</w:t>
      </w:r>
    </w:p>
    <w:p w:rsidR="0002622D" w:rsidRPr="00697D3F" w:rsidRDefault="0002622D" w:rsidP="007648E7">
      <w:pPr>
        <w:spacing w:line="276" w:lineRule="auto"/>
        <w:jc w:val="both"/>
        <w:rPr>
          <w:rFonts w:eastAsia="Calibri"/>
          <w:b/>
          <w:sz w:val="18"/>
          <w:szCs w:val="18"/>
        </w:rPr>
      </w:pPr>
    </w:p>
    <w:p w:rsidR="0002622D" w:rsidRPr="007648E7" w:rsidRDefault="0002622D" w:rsidP="007648E7">
      <w:pPr>
        <w:spacing w:line="276" w:lineRule="auto"/>
        <w:jc w:val="both"/>
        <w:rPr>
          <w:rFonts w:eastAsia="Calibri"/>
          <w:b/>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94450A" w:rsidRDefault="0094450A" w:rsidP="007648E7">
      <w:pPr>
        <w:spacing w:line="276" w:lineRule="auto"/>
        <w:jc w:val="both"/>
        <w:rPr>
          <w:rFonts w:eastAsia="Calibri"/>
          <w:color w:val="595959"/>
          <w:sz w:val="18"/>
          <w:szCs w:val="18"/>
        </w:rPr>
      </w:pPr>
    </w:p>
    <w:p w:rsidR="0094450A" w:rsidRDefault="0094450A" w:rsidP="007648E7">
      <w:pPr>
        <w:spacing w:line="276" w:lineRule="auto"/>
        <w:jc w:val="both"/>
        <w:rPr>
          <w:rFonts w:eastAsia="Calibri"/>
          <w:color w:val="595959"/>
          <w:sz w:val="18"/>
          <w:szCs w:val="18"/>
        </w:rPr>
      </w:pPr>
    </w:p>
    <w:p w:rsidR="00272867" w:rsidRPr="00697D3F" w:rsidRDefault="00272867" w:rsidP="00272867">
      <w:pPr>
        <w:spacing w:line="276" w:lineRule="auto"/>
        <w:jc w:val="both"/>
        <w:rPr>
          <w:rFonts w:eastAsia="Calibri"/>
          <w:b/>
          <w:color w:val="009DE0"/>
          <w:sz w:val="20"/>
          <w:szCs w:val="20"/>
        </w:rPr>
      </w:pPr>
      <w:r w:rsidRPr="00697D3F">
        <w:rPr>
          <w:rFonts w:eastAsia="Calibri"/>
          <w:b/>
          <w:color w:val="009DE0"/>
          <w:sz w:val="20"/>
          <w:szCs w:val="20"/>
        </w:rPr>
        <w:t>4.2.  LÍNEAS ESTRATÉGICAS ESPECÍFICAS</w:t>
      </w: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5: DETECCIÓN Y DIAGNÓSTICO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La edad de diagnóstico de los TEA en España es aún tardía, siendo la situación heterogénea según el lugar de nacimiento del niño o niña, el nivel soc</w:t>
      </w:r>
      <w:r w:rsidR="00412441" w:rsidRPr="00697D3F">
        <w:rPr>
          <w:rFonts w:eastAsia="Calibri"/>
          <w:sz w:val="18"/>
          <w:szCs w:val="18"/>
        </w:rPr>
        <w:t>ioeconómico de la familia o si e</w:t>
      </w:r>
      <w:r w:rsidRPr="00697D3F">
        <w:rPr>
          <w:rFonts w:eastAsia="Calibri"/>
          <w:sz w:val="18"/>
          <w:szCs w:val="18"/>
        </w:rPr>
        <w:t xml:space="preserve">sta reside en zonas rurales o urbanas. </w:t>
      </w:r>
    </w:p>
    <w:p w:rsidR="0002622D" w:rsidRPr="00697D3F" w:rsidRDefault="0002622D" w:rsidP="007648E7">
      <w:pPr>
        <w:spacing w:line="276" w:lineRule="auto"/>
        <w:jc w:val="both"/>
        <w:rPr>
          <w:rFonts w:eastAsia="Calibri"/>
          <w:sz w:val="18"/>
          <w:szCs w:val="18"/>
        </w:rPr>
      </w:pPr>
    </w:p>
    <w:p w:rsidR="0002622D" w:rsidRPr="00697D3F" w:rsidRDefault="007550CE" w:rsidP="007648E7">
      <w:pPr>
        <w:spacing w:line="276" w:lineRule="auto"/>
        <w:jc w:val="both"/>
        <w:rPr>
          <w:rFonts w:eastAsia="Calibri"/>
          <w:sz w:val="18"/>
          <w:szCs w:val="18"/>
        </w:rPr>
      </w:pPr>
      <w:r w:rsidRPr="00697D3F">
        <w:rPr>
          <w:rFonts w:eastAsia="Calibri"/>
          <w:sz w:val="18"/>
          <w:szCs w:val="18"/>
        </w:rPr>
        <w:t>Actualmente en España</w:t>
      </w:r>
      <w:r w:rsidR="0002622D" w:rsidRPr="00697D3F">
        <w:rPr>
          <w:rFonts w:eastAsia="Calibri"/>
          <w:sz w:val="18"/>
          <w:szCs w:val="18"/>
        </w:rPr>
        <w:t xml:space="preserve"> </w:t>
      </w:r>
      <w:r w:rsidR="00A94B28" w:rsidRPr="00697D3F">
        <w:rPr>
          <w:rFonts w:eastAsia="Calibri"/>
          <w:sz w:val="18"/>
          <w:szCs w:val="18"/>
        </w:rPr>
        <w:t>se da un desarrollo heterogéneo de procedimientos para</w:t>
      </w:r>
      <w:r w:rsidR="0002622D" w:rsidRPr="00697D3F">
        <w:rPr>
          <w:rFonts w:eastAsia="Calibri"/>
          <w:sz w:val="18"/>
          <w:szCs w:val="18"/>
        </w:rPr>
        <w:t xml:space="preserve"> </w:t>
      </w:r>
      <w:r w:rsidR="0002622D" w:rsidRPr="00697D3F">
        <w:rPr>
          <w:rFonts w:eastAsia="Calibri"/>
          <w:bCs/>
          <w:sz w:val="18"/>
          <w:szCs w:val="18"/>
        </w:rPr>
        <w:t>detectar</w:t>
      </w:r>
      <w:r w:rsidR="00412441" w:rsidRPr="00697D3F">
        <w:rPr>
          <w:rFonts w:eastAsia="Calibri"/>
          <w:bCs/>
          <w:sz w:val="18"/>
          <w:szCs w:val="18"/>
        </w:rPr>
        <w:t>,</w:t>
      </w:r>
      <w:r w:rsidR="0002622D" w:rsidRPr="00697D3F">
        <w:rPr>
          <w:rFonts w:eastAsia="Calibri"/>
          <w:bCs/>
          <w:sz w:val="18"/>
          <w:szCs w:val="18"/>
        </w:rPr>
        <w:t xml:space="preserve"> en el seguimiento ordinario del desarrollo infantil</w:t>
      </w:r>
      <w:r w:rsidR="00412441" w:rsidRPr="00697D3F">
        <w:rPr>
          <w:rFonts w:eastAsia="Calibri"/>
          <w:bCs/>
          <w:sz w:val="18"/>
          <w:szCs w:val="18"/>
        </w:rPr>
        <w:t>,</w:t>
      </w:r>
      <w:r w:rsidR="0002622D" w:rsidRPr="00697D3F">
        <w:rPr>
          <w:rFonts w:eastAsia="Calibri"/>
          <w:bCs/>
          <w:sz w:val="18"/>
          <w:szCs w:val="18"/>
        </w:rPr>
        <w:t xml:space="preserve"> las señales de alarma</w:t>
      </w:r>
      <w:r w:rsidR="0002622D" w:rsidRPr="00697D3F">
        <w:rPr>
          <w:rFonts w:eastAsia="Calibri"/>
          <w:sz w:val="18"/>
          <w:szCs w:val="18"/>
        </w:rPr>
        <w:t xml:space="preserve"> que indican que el niño o la niña pued</w:t>
      </w:r>
      <w:r w:rsidR="00A94B28" w:rsidRPr="00697D3F">
        <w:rPr>
          <w:rFonts w:eastAsia="Calibri"/>
          <w:sz w:val="18"/>
          <w:szCs w:val="18"/>
        </w:rPr>
        <w:t>en presentar autismo u otro TEA.</w:t>
      </w:r>
      <w:r w:rsidR="0002622D" w:rsidRPr="00697D3F">
        <w:rPr>
          <w:rFonts w:eastAsia="Calibri"/>
          <w:sz w:val="18"/>
          <w:szCs w:val="18"/>
        </w:rPr>
        <w:t xml:space="preserve"> </w:t>
      </w:r>
      <w:r w:rsidR="00D178DC" w:rsidRPr="00697D3F">
        <w:rPr>
          <w:rFonts w:eastAsia="Calibri"/>
          <w:sz w:val="18"/>
          <w:szCs w:val="18"/>
        </w:rPr>
        <w:t>H</w:t>
      </w:r>
      <w:r w:rsidR="0002622D" w:rsidRPr="00697D3F">
        <w:rPr>
          <w:rFonts w:eastAsia="Calibri"/>
          <w:sz w:val="18"/>
          <w:szCs w:val="18"/>
        </w:rPr>
        <w:t>abitualmente, los primeros signos de alert</w:t>
      </w:r>
      <w:r w:rsidR="00A94B28" w:rsidRPr="00697D3F">
        <w:rPr>
          <w:rFonts w:eastAsia="Calibri"/>
          <w:sz w:val="18"/>
          <w:szCs w:val="18"/>
        </w:rPr>
        <w:t xml:space="preserve">a de los TEA se detectan en el </w:t>
      </w:r>
      <w:r w:rsidR="0002622D" w:rsidRPr="00697D3F">
        <w:rPr>
          <w:rFonts w:eastAsia="Calibri"/>
          <w:sz w:val="18"/>
          <w:szCs w:val="18"/>
        </w:rPr>
        <w:t xml:space="preserve">hogar y en entornos educativos como guarderías o escuelas infantiles. </w:t>
      </w:r>
    </w:p>
    <w:p w:rsidR="0043028C" w:rsidRPr="00697D3F" w:rsidRDefault="0043028C"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ocasiones, estas señales de alerta pas</w:t>
      </w:r>
      <w:r w:rsidR="0043028C" w:rsidRPr="00697D3F">
        <w:rPr>
          <w:rFonts w:eastAsia="Calibri"/>
          <w:sz w:val="18"/>
          <w:szCs w:val="18"/>
        </w:rPr>
        <w:t>a</w:t>
      </w:r>
      <w:r w:rsidRPr="00697D3F">
        <w:rPr>
          <w:rFonts w:eastAsia="Calibri"/>
          <w:sz w:val="18"/>
          <w:szCs w:val="18"/>
        </w:rPr>
        <w:t xml:space="preserve">n desapercibidas o se minimiza su importancia hasta etapas más avanzadas del desarrollo, lo que ocasiona un retraso importante en el acceso al diagnóstico y a la intervención especializada.  </w:t>
      </w:r>
    </w:p>
    <w:p w:rsidR="0002622D" w:rsidRPr="00697D3F" w:rsidRDefault="0002622D" w:rsidP="007648E7">
      <w:pPr>
        <w:spacing w:line="276" w:lineRule="auto"/>
        <w:jc w:val="both"/>
        <w:rPr>
          <w:rFonts w:eastAsia="Calibri"/>
          <w:sz w:val="18"/>
          <w:szCs w:val="18"/>
        </w:rPr>
      </w:pPr>
    </w:p>
    <w:p w:rsidR="00ED57CF" w:rsidRPr="004453D7" w:rsidRDefault="00ED57CF" w:rsidP="0062403D">
      <w:pPr>
        <w:jc w:val="both"/>
      </w:pPr>
      <w:r w:rsidRPr="004453D7">
        <w:rPr>
          <w:rFonts w:eastAsia="Calibri"/>
          <w:sz w:val="18"/>
          <w:szCs w:val="18"/>
        </w:rPr>
        <w:t>En España</w:t>
      </w:r>
      <w:r w:rsidR="0066550A">
        <w:rPr>
          <w:rFonts w:eastAsia="Calibri"/>
          <w:sz w:val="18"/>
          <w:szCs w:val="18"/>
        </w:rPr>
        <w:t>,</w:t>
      </w:r>
      <w:r w:rsidRPr="004453D7">
        <w:rPr>
          <w:rFonts w:eastAsia="Calibri"/>
          <w:sz w:val="18"/>
          <w:szCs w:val="18"/>
        </w:rPr>
        <w:t xml:space="preserve"> en el momento actual</w:t>
      </w:r>
      <w:r w:rsidR="0066550A">
        <w:rPr>
          <w:rFonts w:eastAsia="Calibri"/>
          <w:sz w:val="18"/>
          <w:szCs w:val="18"/>
        </w:rPr>
        <w:t>,</w:t>
      </w:r>
      <w:r w:rsidRPr="004453D7">
        <w:rPr>
          <w:rFonts w:eastAsia="Calibri"/>
          <w:sz w:val="18"/>
          <w:szCs w:val="18"/>
        </w:rPr>
        <w:t xml:space="preserve"> se están aplicando protocolos para la detección del autismo. En varias comunidades autónomas se contempla la detección del autismo dentro de la detección de riesgo en programas del niño sano. En otras comunidades se han desarrollado programas de detección específicos o se encuentra la detección del autismo incluida en los programas integrales de atención.</w:t>
      </w:r>
    </w:p>
    <w:p w:rsidR="004A4A50" w:rsidRPr="00697D3F" w:rsidRDefault="004A4A50" w:rsidP="007648E7">
      <w:pPr>
        <w:spacing w:line="276" w:lineRule="auto"/>
        <w:jc w:val="both"/>
        <w:rPr>
          <w:rFonts w:eastAsia="Calibri"/>
          <w:b/>
          <w:sz w:val="18"/>
          <w:szCs w:val="18"/>
        </w:rPr>
      </w:pPr>
    </w:p>
    <w:p w:rsidR="004A4A50" w:rsidRPr="00697D3F" w:rsidRDefault="004A4A50" w:rsidP="004A4A50">
      <w:pPr>
        <w:spacing w:line="276" w:lineRule="auto"/>
        <w:jc w:val="both"/>
        <w:rPr>
          <w:rFonts w:eastAsia="Calibri"/>
          <w:sz w:val="18"/>
          <w:szCs w:val="18"/>
        </w:rPr>
      </w:pPr>
      <w:r w:rsidRPr="00697D3F">
        <w:rPr>
          <w:rFonts w:eastAsia="Calibri"/>
          <w:sz w:val="18"/>
          <w:szCs w:val="18"/>
        </w:rPr>
        <w:t xml:space="preserve">También existen protocolos de cribado internacionalmente consensuados dirigidos a los profesionales de atención primaria (ej., Academia Americana de Pediatría, 2008) para la detección específica de los TEA en las visitas de seguimiento de los 18 y 24 meses de edad. </w:t>
      </w:r>
    </w:p>
    <w:p w:rsidR="00F416D3" w:rsidRPr="00697D3F" w:rsidRDefault="00F416D3"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Estos protocolos, que incluyen la aplicación de un cuestionario breve y sencillo dirigido a las familias, detectan las posibles señales de alarma</w:t>
      </w:r>
      <w:r w:rsidR="0066550A">
        <w:rPr>
          <w:rFonts w:eastAsia="Calibri"/>
          <w:sz w:val="18"/>
          <w:szCs w:val="18"/>
        </w:rPr>
        <w:t xml:space="preserve"> sobre los TEA y determinan la </w:t>
      </w:r>
      <w:r w:rsidRPr="00697D3F">
        <w:rPr>
          <w:rFonts w:eastAsia="Calibri"/>
          <w:sz w:val="18"/>
          <w:szCs w:val="18"/>
        </w:rPr>
        <w:t>conveniencia de derivación del niño o niña para su posterior evaluación y diagnóstico especializado.</w:t>
      </w:r>
    </w:p>
    <w:p w:rsidR="00272867" w:rsidRPr="00697D3F" w:rsidRDefault="00272867"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en la actualidad los procesos de derivación hacia un diagnóstico fiable y de calidad también son heterogéneos. En ocasiones pueden pasar varios años (en algunos estudios se pone de manifiesto una demora en la obtención del diagnóstico, no atribuible a la familia, superior a ocho años desde que se acudió por primera vez a los </w:t>
      </w:r>
      <w:r w:rsidR="0066550A">
        <w:rPr>
          <w:rFonts w:eastAsia="Calibri"/>
          <w:sz w:val="18"/>
          <w:szCs w:val="18"/>
        </w:rPr>
        <w:t>servicios de atención primaria)</w:t>
      </w:r>
      <w:r w:rsidRPr="00697D3F">
        <w:rPr>
          <w:rFonts w:eastAsia="Calibri"/>
          <w:sz w:val="18"/>
          <w:szCs w:val="18"/>
        </w:rPr>
        <w:t xml:space="preserve"> hasta obtener un diagnóstico definitivo.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Las repercusiones que esto tiene para el niño o la niña (y para su familia) son muy negativas e interfieren con el acceso a la intervención y a los recursos especializados de manera temprana. Para asegurar un adecuado reconocimiento de los TEA es fundamental su detección precoz y el diagnóstico adecuado, de forma que se garanticen los apoyos necesarios para promover su participación e inclusión social.</w:t>
      </w:r>
    </w:p>
    <w:p w:rsidR="0002622D" w:rsidRPr="00697D3F" w:rsidRDefault="0002622D" w:rsidP="007648E7">
      <w:pPr>
        <w:spacing w:line="276" w:lineRule="auto"/>
        <w:jc w:val="both"/>
        <w:rPr>
          <w:rFonts w:eastAsia="Calibri"/>
          <w:sz w:val="18"/>
          <w:szCs w:val="18"/>
        </w:rPr>
      </w:pPr>
    </w:p>
    <w:p w:rsidR="00F416D3" w:rsidRPr="0062403D" w:rsidRDefault="00125490" w:rsidP="007648E7">
      <w:pPr>
        <w:spacing w:line="276" w:lineRule="auto"/>
        <w:jc w:val="both"/>
        <w:rPr>
          <w:rFonts w:eastAsia="Calibri"/>
          <w:sz w:val="18"/>
          <w:szCs w:val="18"/>
        </w:rPr>
      </w:pPr>
      <w:r w:rsidRPr="0062403D">
        <w:rPr>
          <w:rFonts w:eastAsia="Calibri"/>
          <w:sz w:val="18"/>
          <w:szCs w:val="18"/>
        </w:rPr>
        <w:t xml:space="preserve">Hacer efectivas las actividades de detección, diagnóstico e intervención temprana </w:t>
      </w:r>
      <w:r w:rsidR="00A00314" w:rsidRPr="0062403D">
        <w:rPr>
          <w:rFonts w:eastAsia="Calibri"/>
          <w:sz w:val="18"/>
          <w:szCs w:val="18"/>
        </w:rPr>
        <w:t>requiere</w:t>
      </w:r>
      <w:r w:rsidRPr="0062403D">
        <w:rPr>
          <w:rFonts w:eastAsia="Calibri"/>
          <w:sz w:val="18"/>
          <w:szCs w:val="18"/>
        </w:rPr>
        <w:t xml:space="preserve"> realizar una labor de coordinación entre las administraciones que corresponde </w:t>
      </w:r>
      <w:r w:rsidR="00A00314" w:rsidRPr="0062403D">
        <w:rPr>
          <w:rFonts w:eastAsia="Calibri"/>
          <w:sz w:val="18"/>
          <w:szCs w:val="18"/>
        </w:rPr>
        <w:t xml:space="preserve">promover </w:t>
      </w:r>
      <w:r w:rsidRPr="0062403D">
        <w:rPr>
          <w:rFonts w:eastAsia="Calibri"/>
          <w:sz w:val="18"/>
          <w:szCs w:val="18"/>
        </w:rPr>
        <w:t>a la Administración General del Estado.</w:t>
      </w:r>
    </w:p>
    <w:p w:rsidR="00697D3F" w:rsidRDefault="00697D3F" w:rsidP="007648E7">
      <w:pPr>
        <w:spacing w:line="276" w:lineRule="auto"/>
        <w:jc w:val="both"/>
        <w:rPr>
          <w:rFonts w:eastAsia="Calibri"/>
          <w:b/>
          <w:sz w:val="18"/>
          <w:szCs w:val="18"/>
        </w:rPr>
      </w:pPr>
    </w:p>
    <w:p w:rsidR="002A3F85" w:rsidRDefault="002A3F85" w:rsidP="007648E7">
      <w:pPr>
        <w:spacing w:line="276" w:lineRule="auto"/>
        <w:jc w:val="both"/>
        <w:rPr>
          <w:rFonts w:eastAsia="Calibri"/>
          <w:b/>
          <w:sz w:val="18"/>
          <w:szCs w:val="18"/>
        </w:rPr>
      </w:pPr>
    </w:p>
    <w:p w:rsidR="00697D3F" w:rsidRPr="00697D3F" w:rsidRDefault="00697D3F"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272867" w:rsidRPr="00697D3F" w:rsidRDefault="0002622D" w:rsidP="00103900">
      <w:pPr>
        <w:pStyle w:val="Prrafodelista"/>
        <w:numPr>
          <w:ilvl w:val="0"/>
          <w:numId w:val="4"/>
        </w:numPr>
        <w:spacing w:after="200" w:line="276" w:lineRule="auto"/>
        <w:contextualSpacing/>
        <w:jc w:val="both"/>
        <w:rPr>
          <w:sz w:val="18"/>
          <w:szCs w:val="18"/>
        </w:rPr>
      </w:pPr>
      <w:r w:rsidRPr="00697D3F">
        <w:rPr>
          <w:sz w:val="18"/>
          <w:szCs w:val="18"/>
        </w:rPr>
        <w:t xml:space="preserve">Favorecer la </w:t>
      </w:r>
      <w:r w:rsidRPr="00697D3F">
        <w:rPr>
          <w:b/>
          <w:sz w:val="18"/>
          <w:szCs w:val="18"/>
        </w:rPr>
        <w:t>detección temprana</w:t>
      </w:r>
      <w:r w:rsidRPr="00697D3F">
        <w:rPr>
          <w:sz w:val="18"/>
          <w:szCs w:val="18"/>
        </w:rPr>
        <w:t xml:space="preserve"> de los TEA en los diferentes contextos vinculados al desarrollo infantil (sanitario, educativo, social), promoviendo la </w:t>
      </w:r>
      <w:r w:rsidRPr="00697D3F">
        <w:rPr>
          <w:b/>
          <w:sz w:val="18"/>
          <w:szCs w:val="18"/>
        </w:rPr>
        <w:t>capacitación</w:t>
      </w:r>
      <w:r w:rsidRPr="00697D3F">
        <w:rPr>
          <w:sz w:val="18"/>
          <w:szCs w:val="18"/>
        </w:rPr>
        <w:t xml:space="preserve"> de los profesionales relacionados con estos contextos</w:t>
      </w:r>
      <w:r w:rsidR="0094450A" w:rsidRPr="00697D3F">
        <w:rPr>
          <w:sz w:val="18"/>
          <w:szCs w:val="18"/>
        </w:rPr>
        <w:t>.</w:t>
      </w:r>
      <w:r w:rsidRPr="00697D3F">
        <w:rPr>
          <w:sz w:val="18"/>
          <w:szCs w:val="18"/>
        </w:rPr>
        <w:t xml:space="preserve"> </w:t>
      </w:r>
    </w:p>
    <w:p w:rsidR="00272867" w:rsidRPr="00697D3F" w:rsidRDefault="0002622D" w:rsidP="0027286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2A3F85">
      <w:pPr>
        <w:pStyle w:val="Prrafodelista"/>
        <w:numPr>
          <w:ilvl w:val="0"/>
          <w:numId w:val="4"/>
        </w:numPr>
        <w:spacing w:after="200" w:line="276" w:lineRule="auto"/>
        <w:contextualSpacing/>
        <w:jc w:val="both"/>
        <w:rPr>
          <w:rFonts w:eastAsia="Calibri"/>
          <w:b/>
          <w:sz w:val="18"/>
          <w:szCs w:val="18"/>
        </w:rPr>
      </w:pPr>
      <w:r w:rsidRPr="00697D3F">
        <w:rPr>
          <w:rFonts w:eastAsia="Calibri"/>
          <w:b/>
          <w:sz w:val="18"/>
          <w:szCs w:val="18"/>
        </w:rPr>
        <w:t xml:space="preserve">Favorecer </w:t>
      </w:r>
      <w:r w:rsidR="00735439" w:rsidRPr="00697D3F">
        <w:rPr>
          <w:rFonts w:eastAsia="Calibri"/>
          <w:b/>
          <w:sz w:val="18"/>
          <w:szCs w:val="18"/>
        </w:rPr>
        <w:t xml:space="preserve">la </w:t>
      </w:r>
      <w:r w:rsidRPr="00697D3F">
        <w:rPr>
          <w:rFonts w:eastAsia="Calibri"/>
          <w:b/>
          <w:sz w:val="18"/>
          <w:szCs w:val="18"/>
        </w:rPr>
        <w:t>in</w:t>
      </w:r>
      <w:r w:rsidR="00735439" w:rsidRPr="00697D3F">
        <w:rPr>
          <w:rFonts w:eastAsia="Calibri"/>
          <w:b/>
          <w:sz w:val="18"/>
          <w:szCs w:val="18"/>
        </w:rPr>
        <w:t>corporación de herramientas de detección precoz</w:t>
      </w:r>
      <w:r w:rsidRPr="00697D3F">
        <w:rPr>
          <w:rFonts w:eastAsia="Calibri"/>
          <w:sz w:val="18"/>
          <w:szCs w:val="18"/>
        </w:rPr>
        <w:t xml:space="preserve"> de los TEA en la vigilancia rutinaria del desarrollo </w:t>
      </w:r>
      <w:r w:rsidRPr="002A3F85">
        <w:rPr>
          <w:sz w:val="18"/>
          <w:szCs w:val="18"/>
        </w:rPr>
        <w:t>infantil</w:t>
      </w:r>
      <w:r w:rsidRPr="00697D3F">
        <w:rPr>
          <w:rFonts w:eastAsia="Calibri"/>
          <w:sz w:val="18"/>
          <w:szCs w:val="18"/>
        </w:rPr>
        <w:t>, realizando un</w:t>
      </w:r>
      <w:r w:rsidRPr="00697D3F">
        <w:rPr>
          <w:rFonts w:eastAsia="Calibri"/>
          <w:b/>
          <w:sz w:val="18"/>
          <w:szCs w:val="18"/>
        </w:rPr>
        <w:t xml:space="preserve"> especial seguimiento</w:t>
      </w:r>
      <w:r w:rsidRPr="00697D3F">
        <w:rPr>
          <w:rFonts w:eastAsia="Calibri"/>
          <w:sz w:val="18"/>
          <w:szCs w:val="18"/>
        </w:rPr>
        <w:t xml:space="preserve"> de los niños/as en situación </w:t>
      </w:r>
      <w:r w:rsidRPr="002A3F85">
        <w:rPr>
          <w:sz w:val="18"/>
          <w:szCs w:val="18"/>
        </w:rPr>
        <w:t>de riesgo (por ejemplo</w:t>
      </w:r>
      <w:r w:rsidRPr="00697D3F">
        <w:rPr>
          <w:rFonts w:eastAsia="Calibri"/>
          <w:sz w:val="18"/>
          <w:szCs w:val="18"/>
        </w:rPr>
        <w:t>, hermanos de niños ya diagnosticados de TEA</w:t>
      </w:r>
      <w:r w:rsidR="00DB6EE7">
        <w:rPr>
          <w:rFonts w:eastAsia="Calibri"/>
          <w:sz w:val="18"/>
          <w:szCs w:val="18"/>
        </w:rPr>
        <w:t xml:space="preserve"> o personas con discapacidad intelectual</w:t>
      </w:r>
      <w:r w:rsidRPr="00697D3F">
        <w:rPr>
          <w:rFonts w:eastAsia="Calibri"/>
          <w:sz w:val="18"/>
          <w:szCs w:val="18"/>
        </w:rPr>
        <w:t>).</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Default="00272867" w:rsidP="002A3F85">
      <w:pPr>
        <w:pStyle w:val="Prrafodelista"/>
        <w:numPr>
          <w:ilvl w:val="0"/>
          <w:numId w:val="4"/>
        </w:numPr>
        <w:spacing w:after="200" w:line="276" w:lineRule="auto"/>
        <w:contextualSpacing/>
        <w:jc w:val="both"/>
        <w:rPr>
          <w:sz w:val="18"/>
          <w:szCs w:val="18"/>
        </w:rPr>
      </w:pPr>
      <w:r w:rsidRPr="00697D3F">
        <w:rPr>
          <w:rFonts w:eastAsia="Calibri"/>
          <w:sz w:val="18"/>
          <w:szCs w:val="18"/>
        </w:rPr>
        <w:t>Fomentar</w:t>
      </w:r>
      <w:r w:rsidR="0043028C" w:rsidRPr="00697D3F">
        <w:rPr>
          <w:rFonts w:eastAsia="Calibri"/>
          <w:sz w:val="18"/>
          <w:szCs w:val="18"/>
        </w:rPr>
        <w:t xml:space="preserve"> </w:t>
      </w:r>
      <w:r w:rsidR="0002622D" w:rsidRPr="00697D3F">
        <w:rPr>
          <w:sz w:val="18"/>
          <w:szCs w:val="18"/>
        </w:rPr>
        <w:t xml:space="preserve">el </w:t>
      </w:r>
      <w:r w:rsidR="0002622D" w:rsidRPr="00697D3F">
        <w:rPr>
          <w:b/>
          <w:sz w:val="18"/>
          <w:szCs w:val="18"/>
        </w:rPr>
        <w:t xml:space="preserve">acceso a una valoración diagnóstica especializada realizada por un equipo </w:t>
      </w:r>
      <w:r w:rsidR="008F4E70" w:rsidRPr="0062403D">
        <w:rPr>
          <w:b/>
          <w:sz w:val="18"/>
          <w:szCs w:val="18"/>
        </w:rPr>
        <w:t>interdisciplinar</w:t>
      </w:r>
      <w:r w:rsidR="0002622D" w:rsidRPr="004453D7">
        <w:rPr>
          <w:sz w:val="18"/>
          <w:szCs w:val="18"/>
        </w:rPr>
        <w:t>,</w:t>
      </w:r>
      <w:r w:rsidR="0002622D" w:rsidRPr="00697D3F">
        <w:rPr>
          <w:sz w:val="18"/>
          <w:szCs w:val="18"/>
        </w:rPr>
        <w:t xml:space="preserve"> gratuita y </w:t>
      </w:r>
      <w:r w:rsidR="00735439" w:rsidRPr="00697D3F">
        <w:rPr>
          <w:sz w:val="18"/>
          <w:szCs w:val="18"/>
        </w:rPr>
        <w:t>en el menor tiempo posible</w:t>
      </w:r>
      <w:r w:rsidR="0002622D" w:rsidRPr="00697D3F">
        <w:rPr>
          <w:sz w:val="18"/>
          <w:szCs w:val="18"/>
        </w:rPr>
        <w:t xml:space="preserve">, a </w:t>
      </w:r>
      <w:r w:rsidR="00735439" w:rsidRPr="00697D3F">
        <w:rPr>
          <w:sz w:val="18"/>
          <w:szCs w:val="18"/>
        </w:rPr>
        <w:t>todas las personas</w:t>
      </w:r>
      <w:r w:rsidR="0002622D" w:rsidRPr="00697D3F">
        <w:rPr>
          <w:sz w:val="18"/>
          <w:szCs w:val="18"/>
        </w:rPr>
        <w:t xml:space="preserve"> que presenten una sospecha de TEA, </w:t>
      </w:r>
      <w:r w:rsidR="00735439" w:rsidRPr="00697D3F">
        <w:rPr>
          <w:sz w:val="18"/>
          <w:szCs w:val="18"/>
        </w:rPr>
        <w:t>con independencia de la etapa de la vida</w:t>
      </w:r>
      <w:r w:rsidR="0002622D" w:rsidRPr="00697D3F">
        <w:rPr>
          <w:sz w:val="18"/>
          <w:szCs w:val="18"/>
        </w:rPr>
        <w:t xml:space="preserve"> en la que se produzca la identificación de sus características.</w:t>
      </w:r>
    </w:p>
    <w:p w:rsidR="00A765CF" w:rsidRDefault="00A765CF" w:rsidP="00A765CF">
      <w:pPr>
        <w:pStyle w:val="Prrafodelista"/>
        <w:spacing w:line="276" w:lineRule="auto"/>
        <w:ind w:left="0"/>
        <w:jc w:val="both"/>
        <w:rPr>
          <w:b/>
          <w:sz w:val="18"/>
          <w:szCs w:val="18"/>
        </w:rPr>
      </w:pPr>
    </w:p>
    <w:p w:rsidR="00A765CF" w:rsidRPr="00697D3F" w:rsidRDefault="00A765CF" w:rsidP="00A765CF">
      <w:pPr>
        <w:pStyle w:val="Prrafodelista"/>
        <w:spacing w:line="276" w:lineRule="auto"/>
        <w:ind w:left="0"/>
        <w:jc w:val="both"/>
        <w:rPr>
          <w:b/>
          <w:sz w:val="18"/>
          <w:szCs w:val="18"/>
        </w:rPr>
      </w:pPr>
      <w:r w:rsidRPr="00697D3F">
        <w:rPr>
          <w:b/>
          <w:sz w:val="18"/>
          <w:szCs w:val="18"/>
        </w:rPr>
        <w:t>Objetivo 4:</w:t>
      </w:r>
    </w:p>
    <w:p w:rsidR="00A765CF" w:rsidRPr="00697D3F" w:rsidRDefault="00A765CF" w:rsidP="00A765CF">
      <w:pPr>
        <w:pStyle w:val="Prrafodelista"/>
        <w:numPr>
          <w:ilvl w:val="0"/>
          <w:numId w:val="4"/>
        </w:numPr>
        <w:spacing w:after="200" w:line="276" w:lineRule="auto"/>
        <w:contextualSpacing/>
        <w:jc w:val="both"/>
        <w:rPr>
          <w:sz w:val="18"/>
          <w:szCs w:val="18"/>
        </w:rPr>
      </w:pPr>
      <w:r w:rsidRPr="00697D3F">
        <w:rPr>
          <w:sz w:val="18"/>
          <w:szCs w:val="18"/>
        </w:rPr>
        <w:t xml:space="preserve">Promover un adecuado </w:t>
      </w:r>
      <w:r w:rsidRPr="00697D3F">
        <w:rPr>
          <w:b/>
          <w:sz w:val="18"/>
          <w:szCs w:val="18"/>
        </w:rPr>
        <w:t>sistema de</w:t>
      </w:r>
      <w:r w:rsidRPr="00697D3F">
        <w:rPr>
          <w:sz w:val="18"/>
          <w:szCs w:val="18"/>
        </w:rPr>
        <w:t xml:space="preserve"> </w:t>
      </w:r>
      <w:r w:rsidRPr="00697D3F">
        <w:rPr>
          <w:b/>
          <w:sz w:val="18"/>
          <w:szCs w:val="18"/>
        </w:rPr>
        <w:t xml:space="preserve">asesoramiento </w:t>
      </w:r>
      <w:r w:rsidRPr="00697D3F">
        <w:rPr>
          <w:sz w:val="18"/>
          <w:szCs w:val="18"/>
        </w:rPr>
        <w:t>tras la confirmación del diagnóstico, así como la derivación a los servicios apropiados de intervención o apoyo en función de las necesidades individuales y/o familiares en el menor tiempo posible.</w:t>
      </w:r>
    </w:p>
    <w:p w:rsidR="0002622D" w:rsidRDefault="0002622D"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272867" w:rsidRDefault="00272867"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4453D7" w:rsidRDefault="004453D7"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2A3F85" w:rsidRDefault="002A3F85"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44775E" w:rsidRDefault="0044775E" w:rsidP="007648E7">
      <w:pPr>
        <w:spacing w:line="276" w:lineRule="auto"/>
        <w:jc w:val="both"/>
        <w:rPr>
          <w:rFonts w:eastAsia="Calibri"/>
          <w:color w:val="595959"/>
          <w:sz w:val="18"/>
          <w:szCs w:val="18"/>
        </w:rPr>
      </w:pPr>
    </w:p>
    <w:p w:rsidR="007550CE" w:rsidRDefault="007550CE" w:rsidP="007648E7">
      <w:pPr>
        <w:spacing w:line="276" w:lineRule="auto"/>
        <w:jc w:val="both"/>
        <w:rPr>
          <w:rFonts w:eastAsia="Calibri"/>
          <w:color w:val="595959"/>
          <w:sz w:val="18"/>
          <w:szCs w:val="18"/>
        </w:rPr>
      </w:pPr>
    </w:p>
    <w:p w:rsidR="0002622D" w:rsidRPr="00697D3F" w:rsidRDefault="00412441"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6: ATENCIÓN TEMPRANA</w:t>
      </w:r>
    </w:p>
    <w:p w:rsidR="0002622D" w:rsidRPr="00697D3F" w:rsidRDefault="0002622D" w:rsidP="007648E7">
      <w:pPr>
        <w:spacing w:line="276" w:lineRule="auto"/>
        <w:jc w:val="both"/>
        <w:rPr>
          <w:rFonts w:eastAsia="Calibri"/>
          <w:sz w:val="18"/>
          <w:szCs w:val="18"/>
        </w:rPr>
      </w:pPr>
    </w:p>
    <w:p w:rsidR="00F416D3" w:rsidRPr="00697D3F" w:rsidRDefault="00F416D3" w:rsidP="007648E7">
      <w:pPr>
        <w:spacing w:line="276" w:lineRule="auto"/>
        <w:jc w:val="both"/>
        <w:rPr>
          <w:rFonts w:eastAsia="Calibri"/>
          <w:sz w:val="18"/>
          <w:szCs w:val="18"/>
        </w:rPr>
      </w:pPr>
      <w:r w:rsidRPr="00697D3F">
        <w:rPr>
          <w:rFonts w:eastAsia="Calibri"/>
          <w:sz w:val="18"/>
          <w:szCs w:val="18"/>
        </w:rPr>
        <w:t xml:space="preserve">El proceso de armonización de la </w:t>
      </w:r>
      <w:r w:rsidR="007550CE" w:rsidRPr="00697D3F">
        <w:rPr>
          <w:rFonts w:eastAsia="Calibri"/>
          <w:sz w:val="18"/>
          <w:szCs w:val="18"/>
        </w:rPr>
        <w:t>atención t</w:t>
      </w:r>
      <w:r w:rsidRPr="00697D3F">
        <w:rPr>
          <w:rFonts w:eastAsia="Calibri"/>
          <w:sz w:val="18"/>
          <w:szCs w:val="18"/>
        </w:rPr>
        <w:t>emprana en las diferentes comunidades autónomas se ha desarrollado tomando como punto de partida lo establecido en el Libro Blanco de la Atención Temprana, obteniéndose un avance asimétrico en los distintos territorios.</w:t>
      </w:r>
    </w:p>
    <w:p w:rsidR="00F416D3" w:rsidRPr="00697D3F" w:rsidRDefault="00F416D3" w:rsidP="007648E7">
      <w:pPr>
        <w:spacing w:line="276" w:lineRule="auto"/>
        <w:jc w:val="both"/>
        <w:rPr>
          <w:rFonts w:eastAsia="Calibri"/>
          <w:sz w:val="18"/>
          <w:szCs w:val="18"/>
        </w:rPr>
      </w:pPr>
    </w:p>
    <w:p w:rsidR="0002622D" w:rsidRPr="004453D7" w:rsidRDefault="0002622D" w:rsidP="007648E7">
      <w:pPr>
        <w:spacing w:line="276" w:lineRule="auto"/>
        <w:jc w:val="both"/>
        <w:rPr>
          <w:rFonts w:eastAsia="Calibri"/>
          <w:sz w:val="18"/>
          <w:szCs w:val="18"/>
        </w:rPr>
      </w:pPr>
      <w:r w:rsidRPr="00697D3F">
        <w:rPr>
          <w:rFonts w:eastAsia="Calibri"/>
          <w:sz w:val="18"/>
          <w:szCs w:val="18"/>
        </w:rPr>
        <w:t xml:space="preserve">La gran relevancia que la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 xml:space="preserve">emprana tiene para el desarrollo del menor con TEA, y el impacto que produce en su calidad de vida y en la de los demás miembros de su familia, hace preciso que se garantice la calidad en las intervenciones que se prestan desde este tipo de servicios, proporcionando </w:t>
      </w:r>
      <w:r w:rsidRPr="009005FB">
        <w:rPr>
          <w:rFonts w:eastAsia="Calibri"/>
          <w:sz w:val="18"/>
          <w:szCs w:val="18"/>
        </w:rPr>
        <w:t xml:space="preserve">una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emprana</w:t>
      </w:r>
      <w:r w:rsidR="009005FB">
        <w:rPr>
          <w:rFonts w:eastAsia="Calibri"/>
          <w:sz w:val="18"/>
          <w:szCs w:val="18"/>
        </w:rPr>
        <w:t>,</w:t>
      </w:r>
      <w:r w:rsidRPr="00697D3F">
        <w:rPr>
          <w:rFonts w:eastAsia="Calibri"/>
          <w:sz w:val="18"/>
          <w:szCs w:val="18"/>
        </w:rPr>
        <w:t xml:space="preserve"> </w:t>
      </w:r>
      <w:r w:rsidR="009005FB" w:rsidRPr="0066550A">
        <w:rPr>
          <w:rFonts w:eastAsia="Calibri"/>
          <w:sz w:val="18"/>
          <w:szCs w:val="18"/>
        </w:rPr>
        <w:t>adaptada a las necesidades del menor con TEA y su familia</w:t>
      </w:r>
      <w:r w:rsidR="009005FB" w:rsidRPr="0062403D">
        <w:rPr>
          <w:rFonts w:eastAsia="Calibri"/>
          <w:sz w:val="18"/>
          <w:szCs w:val="18"/>
        </w:rPr>
        <w:t xml:space="preserve">, </w:t>
      </w:r>
      <w:r w:rsidR="008F4E70" w:rsidRPr="004453D7">
        <w:rPr>
          <w:rFonts w:eastAsia="Calibri"/>
          <w:sz w:val="18"/>
          <w:szCs w:val="18"/>
        </w:rPr>
        <w:t xml:space="preserve">con equipos interdisciplinares compuestos por profesionales altamente cualificados, a </w:t>
      </w:r>
      <w:r w:rsidR="0066550A">
        <w:rPr>
          <w:rFonts w:eastAsia="Calibri"/>
          <w:sz w:val="18"/>
          <w:szCs w:val="18"/>
        </w:rPr>
        <w:t>través de la formación continua</w:t>
      </w:r>
      <w:r w:rsidR="008F4E70" w:rsidRPr="004453D7">
        <w:rPr>
          <w:rFonts w:eastAsia="Calibri"/>
          <w:sz w:val="18"/>
          <w:szCs w:val="18"/>
        </w:rPr>
        <w:t xml:space="preserve"> en </w:t>
      </w:r>
      <w:r w:rsidR="004453D7" w:rsidRPr="0062403D">
        <w:rPr>
          <w:rFonts w:eastAsia="Calibri"/>
          <w:sz w:val="18"/>
          <w:szCs w:val="18"/>
        </w:rPr>
        <w:t xml:space="preserve">modelos y </w:t>
      </w:r>
      <w:r w:rsidR="008F4E70" w:rsidRPr="004453D7">
        <w:rPr>
          <w:rFonts w:eastAsia="Calibri"/>
          <w:sz w:val="18"/>
          <w:szCs w:val="18"/>
        </w:rPr>
        <w:t xml:space="preserve">técnicas específicas para la atención </w:t>
      </w:r>
      <w:r w:rsidR="009005FB" w:rsidRPr="0062403D">
        <w:rPr>
          <w:rFonts w:eastAsia="Calibri"/>
          <w:sz w:val="18"/>
          <w:szCs w:val="18"/>
        </w:rPr>
        <w:t xml:space="preserve">integral </w:t>
      </w:r>
      <w:r w:rsidR="008F4E70" w:rsidRPr="004453D7">
        <w:rPr>
          <w:rFonts w:eastAsia="Calibri"/>
          <w:sz w:val="18"/>
          <w:szCs w:val="18"/>
        </w:rPr>
        <w:t>a niños y niñas que presentan TEA.</w:t>
      </w:r>
    </w:p>
    <w:p w:rsidR="002E45B2" w:rsidRPr="00697D3F" w:rsidRDefault="002E45B2" w:rsidP="007648E7">
      <w:pPr>
        <w:spacing w:line="276" w:lineRule="auto"/>
        <w:jc w:val="both"/>
        <w:rPr>
          <w:rFonts w:eastAsia="Calibri"/>
          <w:sz w:val="18"/>
          <w:szCs w:val="18"/>
        </w:rPr>
      </w:pPr>
    </w:p>
    <w:p w:rsidR="0002622D" w:rsidRDefault="0002622D" w:rsidP="007648E7">
      <w:pPr>
        <w:spacing w:line="276" w:lineRule="auto"/>
        <w:jc w:val="both"/>
        <w:rPr>
          <w:rFonts w:eastAsia="Calibri"/>
          <w:sz w:val="18"/>
          <w:szCs w:val="18"/>
        </w:rPr>
      </w:pPr>
      <w:r w:rsidRPr="00697D3F">
        <w:rPr>
          <w:rFonts w:eastAsia="Calibri"/>
          <w:sz w:val="18"/>
          <w:szCs w:val="18"/>
        </w:rPr>
        <w:t xml:space="preserve">Las personas con TEA suponen uno de los colectivos con mayores necesidades de apoyo en esta etapa del desarrollo. La evidencia indica que cuando los niños con TEA se identifican de forma precoz y reciben intervención intensiva mejoran sus resultados a </w:t>
      </w:r>
      <w:r w:rsidR="00412441" w:rsidRPr="00697D3F">
        <w:rPr>
          <w:rFonts w:eastAsia="Calibri"/>
          <w:sz w:val="18"/>
          <w:szCs w:val="18"/>
        </w:rPr>
        <w:t xml:space="preserve">corto y largo plazo (CDC, 2004; </w:t>
      </w:r>
      <w:r w:rsidRPr="00697D3F">
        <w:rPr>
          <w:rFonts w:eastAsia="Calibri"/>
          <w:sz w:val="18"/>
          <w:szCs w:val="18"/>
        </w:rPr>
        <w:t xml:space="preserve">NIH, 2004). El abordaje mediante </w:t>
      </w:r>
      <w:r w:rsidR="00703EAF" w:rsidRPr="00697D3F">
        <w:rPr>
          <w:rFonts w:eastAsia="Calibri"/>
          <w:sz w:val="18"/>
          <w:szCs w:val="18"/>
        </w:rPr>
        <w:t>a</w:t>
      </w:r>
      <w:r w:rsidRPr="00697D3F">
        <w:rPr>
          <w:rFonts w:eastAsia="Calibri"/>
          <w:sz w:val="18"/>
          <w:szCs w:val="18"/>
        </w:rPr>
        <w:t xml:space="preserve">tención </w:t>
      </w:r>
      <w:r w:rsidR="00703EAF" w:rsidRPr="00697D3F">
        <w:rPr>
          <w:rFonts w:eastAsia="Calibri"/>
          <w:sz w:val="18"/>
          <w:szCs w:val="18"/>
        </w:rPr>
        <w:t>t</w:t>
      </w:r>
      <w:r w:rsidRPr="00697D3F">
        <w:rPr>
          <w:rFonts w:eastAsia="Calibri"/>
          <w:sz w:val="18"/>
          <w:szCs w:val="18"/>
        </w:rPr>
        <w:t xml:space="preserve">emprana repercutirá significativamente en la calidad de vida de la persona y su familia en el futuro, mejorando sus niveles de autonomía y generando con ello un ahorro de costes en su atención a corto y largo plazo. </w:t>
      </w:r>
    </w:p>
    <w:p w:rsidR="008F4E70" w:rsidRDefault="008F4E70" w:rsidP="007648E7">
      <w:pPr>
        <w:spacing w:line="276" w:lineRule="auto"/>
        <w:jc w:val="both"/>
        <w:rPr>
          <w:rFonts w:eastAsia="Calibri"/>
          <w:sz w:val="18"/>
          <w:szCs w:val="18"/>
        </w:rPr>
      </w:pPr>
    </w:p>
    <w:p w:rsidR="008F4E70" w:rsidRPr="004453D7" w:rsidRDefault="008F4E70" w:rsidP="007648E7">
      <w:pPr>
        <w:spacing w:line="276" w:lineRule="auto"/>
        <w:jc w:val="both"/>
        <w:rPr>
          <w:rFonts w:eastAsia="Calibri"/>
          <w:sz w:val="18"/>
          <w:szCs w:val="18"/>
        </w:rPr>
      </w:pPr>
      <w:r w:rsidRPr="004453D7">
        <w:rPr>
          <w:rFonts w:eastAsia="Calibri"/>
          <w:sz w:val="18"/>
          <w:szCs w:val="18"/>
        </w:rPr>
        <w:t>Se destaca la necesidad de consolidación de equipos interdisciplinares pertenecientes a los distintos ámbitos (educación, sanidad y servicios sociales), quienes garantizarán la intensidad y la especialización mediante acciones coordinadas y dirigidas a la plena inclusión en los distintos ámbitos comunitarios tanto del niño como de su familia.</w:t>
      </w:r>
    </w:p>
    <w:p w:rsidR="00A765CF" w:rsidRPr="00697D3F" w:rsidRDefault="00A765CF"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el </w:t>
      </w:r>
      <w:r w:rsidRPr="00697D3F">
        <w:rPr>
          <w:b/>
          <w:sz w:val="18"/>
          <w:szCs w:val="18"/>
        </w:rPr>
        <w:t xml:space="preserve">acceso a </w:t>
      </w:r>
      <w:r w:rsidR="00E076C3">
        <w:rPr>
          <w:b/>
          <w:sz w:val="18"/>
          <w:szCs w:val="18"/>
        </w:rPr>
        <w:t xml:space="preserve"> la </w:t>
      </w:r>
      <w:r w:rsidRPr="00697D3F">
        <w:rPr>
          <w:b/>
          <w:sz w:val="18"/>
          <w:szCs w:val="18"/>
        </w:rPr>
        <w:t xml:space="preserve">atención temprana </w:t>
      </w:r>
      <w:r w:rsidR="009005FB" w:rsidRPr="004453D7">
        <w:rPr>
          <w:b/>
          <w:sz w:val="18"/>
          <w:szCs w:val="18"/>
        </w:rPr>
        <w:t xml:space="preserve">personalizada </w:t>
      </w:r>
      <w:r w:rsidRPr="004453D7">
        <w:rPr>
          <w:b/>
          <w:sz w:val="18"/>
          <w:szCs w:val="18"/>
        </w:rPr>
        <w:t>h</w:t>
      </w:r>
      <w:r w:rsidRPr="00697D3F">
        <w:rPr>
          <w:b/>
          <w:sz w:val="18"/>
          <w:szCs w:val="18"/>
        </w:rPr>
        <w:t>asta los 6</w:t>
      </w:r>
      <w:r w:rsidRPr="00697D3F">
        <w:rPr>
          <w:sz w:val="18"/>
          <w:szCs w:val="18"/>
        </w:rPr>
        <w:t xml:space="preserve"> </w:t>
      </w:r>
      <w:r w:rsidRPr="00697D3F">
        <w:rPr>
          <w:b/>
          <w:sz w:val="18"/>
          <w:szCs w:val="18"/>
        </w:rPr>
        <w:t xml:space="preserve">años </w:t>
      </w:r>
      <w:r w:rsidRPr="00697D3F">
        <w:rPr>
          <w:sz w:val="18"/>
          <w:szCs w:val="18"/>
        </w:rPr>
        <w:t>a todos los niños y niñas que reciban el diagnóstico de TEA (con independencia de su lugar de residencia), o de los que se encuentren en situación de riesgo de presentarlo (por ejemplo, hermanos de niños con TEA que presenten ciertos indicadores de alarma)</w:t>
      </w:r>
      <w:r w:rsidR="00E076C3">
        <w:rPr>
          <w:sz w:val="18"/>
          <w:szCs w:val="18"/>
        </w:rPr>
        <w:t xml:space="preserve">, </w:t>
      </w:r>
      <w:r w:rsidR="00E076C3" w:rsidRPr="004453D7">
        <w:rPr>
          <w:sz w:val="18"/>
          <w:szCs w:val="18"/>
        </w:rPr>
        <w:t>por parte de equipos interdisciplinares formados en modelos de intervención basados en la evidencia</w:t>
      </w:r>
      <w:r w:rsidR="00E076C3">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Favorecer </w:t>
      </w:r>
      <w:r w:rsidR="00F416D3" w:rsidRPr="00697D3F">
        <w:rPr>
          <w:b/>
          <w:sz w:val="18"/>
          <w:szCs w:val="18"/>
        </w:rPr>
        <w:t>la detección precoz y el abordaje temprano,</w:t>
      </w:r>
      <w:r w:rsidRPr="00697D3F">
        <w:rPr>
          <w:sz w:val="18"/>
          <w:szCs w:val="18"/>
        </w:rPr>
        <w:t xml:space="preserve"> promoviendo el acceso igualitario de todos los niños/as con TEA a programas</w:t>
      </w:r>
      <w:r w:rsidR="00E076C3">
        <w:rPr>
          <w:sz w:val="18"/>
          <w:szCs w:val="18"/>
        </w:rPr>
        <w:t xml:space="preserve"> </w:t>
      </w:r>
      <w:r w:rsidR="00E076C3" w:rsidRPr="004453D7">
        <w:rPr>
          <w:sz w:val="18"/>
          <w:szCs w:val="18"/>
        </w:rPr>
        <w:t>individualizados,</w:t>
      </w:r>
      <w:r w:rsidRPr="004453D7">
        <w:rPr>
          <w:sz w:val="18"/>
          <w:szCs w:val="18"/>
        </w:rPr>
        <w:t xml:space="preserve"> especializados y flexibles, que incorporen el uso de prácticas basadas en la evidencia,</w:t>
      </w:r>
      <w:r w:rsidR="009005FB" w:rsidRPr="004453D7">
        <w:rPr>
          <w:sz w:val="18"/>
          <w:szCs w:val="18"/>
        </w:rPr>
        <w:t xml:space="preserve"> con la participación de la familia</w:t>
      </w:r>
      <w:r w:rsidR="009005FB">
        <w:rPr>
          <w:sz w:val="18"/>
          <w:szCs w:val="18"/>
        </w:rPr>
        <w:t>,</w:t>
      </w:r>
      <w:r w:rsidRPr="00697D3F">
        <w:rPr>
          <w:sz w:val="18"/>
          <w:szCs w:val="18"/>
        </w:rPr>
        <w:t xml:space="preserve"> y que favorezcan la inclusión y el aprendizaje en contextos naturales.</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3: </w:t>
      </w:r>
    </w:p>
    <w:p w:rsidR="0002622D"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Fortalecer </w:t>
      </w:r>
      <w:r w:rsidR="00E076C3" w:rsidRPr="0062403D">
        <w:rPr>
          <w:rFonts w:eastAsia="Calibri"/>
          <w:b/>
          <w:sz w:val="18"/>
          <w:szCs w:val="18"/>
        </w:rPr>
        <w:t>el desarrollo</w:t>
      </w:r>
      <w:r w:rsidR="00E076C3" w:rsidRPr="004453D7">
        <w:rPr>
          <w:rFonts w:eastAsia="Calibri"/>
          <w:sz w:val="18"/>
          <w:szCs w:val="18"/>
        </w:rPr>
        <w:t xml:space="preserve"> </w:t>
      </w:r>
      <w:r w:rsidRPr="004453D7">
        <w:rPr>
          <w:rFonts w:eastAsia="Calibri"/>
          <w:sz w:val="18"/>
          <w:szCs w:val="18"/>
        </w:rPr>
        <w:t xml:space="preserve">y </w:t>
      </w:r>
      <w:r w:rsidRPr="004453D7">
        <w:rPr>
          <w:rFonts w:eastAsia="Calibri"/>
          <w:b/>
          <w:sz w:val="18"/>
          <w:szCs w:val="18"/>
        </w:rPr>
        <w:t>fomentar el uso</w:t>
      </w:r>
      <w:r w:rsidR="00412441" w:rsidRPr="004453D7">
        <w:rPr>
          <w:rFonts w:eastAsia="Calibri"/>
          <w:b/>
          <w:sz w:val="18"/>
          <w:szCs w:val="18"/>
        </w:rPr>
        <w:t>,</w:t>
      </w:r>
      <w:r w:rsidRPr="004453D7">
        <w:rPr>
          <w:rFonts w:eastAsia="Calibri"/>
          <w:sz w:val="18"/>
          <w:szCs w:val="18"/>
        </w:rPr>
        <w:t xml:space="preserve"> por parte de las </w:t>
      </w:r>
      <w:r w:rsidR="00703EAF" w:rsidRPr="004453D7">
        <w:rPr>
          <w:rFonts w:eastAsia="Calibri"/>
          <w:sz w:val="18"/>
          <w:szCs w:val="18"/>
        </w:rPr>
        <w:t>c</w:t>
      </w:r>
      <w:r w:rsidRPr="004453D7">
        <w:rPr>
          <w:rFonts w:eastAsia="Calibri"/>
          <w:sz w:val="18"/>
          <w:szCs w:val="18"/>
        </w:rPr>
        <w:t xml:space="preserve">omunidades </w:t>
      </w:r>
      <w:r w:rsidR="00703EAF" w:rsidRPr="004453D7">
        <w:rPr>
          <w:rFonts w:eastAsia="Calibri"/>
          <w:sz w:val="18"/>
          <w:szCs w:val="18"/>
        </w:rPr>
        <w:t>a</w:t>
      </w:r>
      <w:r w:rsidRPr="004453D7">
        <w:rPr>
          <w:rFonts w:eastAsia="Calibri"/>
          <w:sz w:val="18"/>
          <w:szCs w:val="18"/>
        </w:rPr>
        <w:t>utónomas</w:t>
      </w:r>
      <w:r w:rsidR="00412441" w:rsidRPr="004453D7">
        <w:rPr>
          <w:rFonts w:eastAsia="Calibri"/>
          <w:sz w:val="18"/>
          <w:szCs w:val="18"/>
        </w:rPr>
        <w:t>,</w:t>
      </w:r>
      <w:r w:rsidRPr="004453D7">
        <w:rPr>
          <w:rFonts w:eastAsia="Calibri"/>
          <w:sz w:val="18"/>
          <w:szCs w:val="18"/>
        </w:rPr>
        <w:t xml:space="preserve"> de </w:t>
      </w:r>
      <w:r w:rsidR="00E076C3" w:rsidRPr="004453D7">
        <w:rPr>
          <w:rFonts w:eastAsia="Calibri"/>
          <w:sz w:val="18"/>
          <w:szCs w:val="18"/>
        </w:rPr>
        <w:t xml:space="preserve">una red variada y suficiente </w:t>
      </w:r>
      <w:r w:rsidRPr="00697D3F">
        <w:rPr>
          <w:rFonts w:eastAsia="Calibri"/>
          <w:sz w:val="18"/>
          <w:szCs w:val="18"/>
        </w:rPr>
        <w:t xml:space="preserve">de </w:t>
      </w:r>
      <w:r w:rsidR="00735439" w:rsidRPr="00697D3F">
        <w:rPr>
          <w:rFonts w:eastAsia="Calibri"/>
          <w:sz w:val="18"/>
          <w:szCs w:val="18"/>
        </w:rPr>
        <w:t>centros especializados en la atención a menores con TEA</w:t>
      </w:r>
      <w:r w:rsidR="00412441" w:rsidRPr="00697D3F">
        <w:rPr>
          <w:rFonts w:eastAsia="Calibri"/>
          <w:sz w:val="18"/>
          <w:szCs w:val="18"/>
        </w:rPr>
        <w:t>,</w:t>
      </w:r>
      <w:r w:rsidR="00735439" w:rsidRPr="00697D3F">
        <w:rPr>
          <w:rFonts w:eastAsia="Calibri"/>
          <w:sz w:val="18"/>
          <w:szCs w:val="18"/>
        </w:rPr>
        <w:t xml:space="preserve"> como </w:t>
      </w:r>
      <w:r w:rsidR="00412441" w:rsidRPr="00697D3F">
        <w:rPr>
          <w:rFonts w:eastAsia="Calibri"/>
          <w:sz w:val="18"/>
          <w:szCs w:val="18"/>
        </w:rPr>
        <w:t xml:space="preserve">los </w:t>
      </w:r>
      <w:r w:rsidR="004A4A50" w:rsidRPr="00697D3F">
        <w:rPr>
          <w:rFonts w:eastAsia="Calibri"/>
          <w:sz w:val="18"/>
          <w:szCs w:val="18"/>
        </w:rPr>
        <w:t>c</w:t>
      </w:r>
      <w:r w:rsidR="00735439" w:rsidRPr="00697D3F">
        <w:rPr>
          <w:rFonts w:eastAsia="Calibri"/>
          <w:sz w:val="18"/>
          <w:szCs w:val="18"/>
        </w:rPr>
        <w:t xml:space="preserve">entros de </w:t>
      </w:r>
      <w:r w:rsidR="004A4A50" w:rsidRPr="00697D3F">
        <w:rPr>
          <w:rFonts w:eastAsia="Calibri"/>
          <w:sz w:val="18"/>
          <w:szCs w:val="18"/>
        </w:rPr>
        <w:t>atención t</w:t>
      </w:r>
      <w:r w:rsidR="00735439" w:rsidRPr="00697D3F">
        <w:rPr>
          <w:rFonts w:eastAsia="Calibri"/>
          <w:sz w:val="18"/>
          <w:szCs w:val="18"/>
        </w:rPr>
        <w:t>emprana</w:t>
      </w:r>
      <w:r w:rsidR="004A4A50" w:rsidRPr="00697D3F">
        <w:rPr>
          <w:rFonts w:eastAsia="Calibri"/>
          <w:sz w:val="18"/>
          <w:szCs w:val="18"/>
        </w:rPr>
        <w:t xml:space="preserve"> o c</w:t>
      </w:r>
      <w:r w:rsidRPr="00697D3F">
        <w:rPr>
          <w:rFonts w:eastAsia="Calibri"/>
          <w:sz w:val="18"/>
          <w:szCs w:val="18"/>
        </w:rPr>
        <w:t xml:space="preserve">entros de </w:t>
      </w:r>
      <w:r w:rsidR="004A4A50" w:rsidRPr="00697D3F">
        <w:rPr>
          <w:rFonts w:eastAsia="Calibri"/>
          <w:sz w:val="18"/>
          <w:szCs w:val="18"/>
        </w:rPr>
        <w:t>r</w:t>
      </w:r>
      <w:r w:rsidRPr="00697D3F">
        <w:rPr>
          <w:rFonts w:eastAsia="Calibri"/>
          <w:sz w:val="18"/>
          <w:szCs w:val="18"/>
        </w:rPr>
        <w:t>ecursos que ofrezcan información, asesoramiento y orientación a familias de niños y niñas con TEA o en riesgo de presentar el trastorno, así como formación y asesoramiento a profesionales.</w:t>
      </w:r>
    </w:p>
    <w:p w:rsidR="008F6900" w:rsidRDefault="008F6900"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A765CF" w:rsidRDefault="00A765CF" w:rsidP="0062403D">
      <w:pPr>
        <w:spacing w:line="276" w:lineRule="auto"/>
        <w:jc w:val="both"/>
        <w:rPr>
          <w:rFonts w:eastAsia="Calibri"/>
          <w:sz w:val="18"/>
          <w:szCs w:val="18"/>
        </w:rPr>
      </w:pPr>
    </w:p>
    <w:p w:rsidR="008F6900" w:rsidRPr="0062403D" w:rsidRDefault="008F6900" w:rsidP="0062403D">
      <w:pPr>
        <w:spacing w:line="276" w:lineRule="auto"/>
        <w:jc w:val="both"/>
        <w:rPr>
          <w:rFonts w:eastAsia="Calibri"/>
          <w:b/>
          <w:sz w:val="18"/>
          <w:szCs w:val="18"/>
        </w:rPr>
      </w:pPr>
      <w:r w:rsidRPr="0062403D">
        <w:rPr>
          <w:rFonts w:eastAsia="Calibri"/>
          <w:b/>
          <w:sz w:val="18"/>
          <w:szCs w:val="18"/>
        </w:rPr>
        <w:t>Objetivo 4:</w:t>
      </w:r>
    </w:p>
    <w:p w:rsidR="007550CE" w:rsidRPr="0066550A" w:rsidRDefault="008F6900" w:rsidP="0062403D">
      <w:pPr>
        <w:numPr>
          <w:ilvl w:val="0"/>
          <w:numId w:val="4"/>
        </w:numPr>
        <w:spacing w:line="276" w:lineRule="auto"/>
        <w:jc w:val="both"/>
        <w:rPr>
          <w:rFonts w:eastAsia="Calibri"/>
          <w:sz w:val="18"/>
          <w:szCs w:val="18"/>
        </w:rPr>
      </w:pPr>
      <w:r w:rsidRPr="0066550A">
        <w:rPr>
          <w:rFonts w:cs="Calibri"/>
          <w:sz w:val="18"/>
          <w:szCs w:val="18"/>
        </w:rPr>
        <w:t xml:space="preserve">Impulsar la </w:t>
      </w:r>
      <w:r w:rsidRPr="0066550A">
        <w:rPr>
          <w:rFonts w:cs="Calibri"/>
          <w:b/>
          <w:sz w:val="18"/>
          <w:szCs w:val="18"/>
        </w:rPr>
        <w:t>coordinación de los recursos</w:t>
      </w:r>
      <w:r w:rsidRPr="0066550A">
        <w:rPr>
          <w:rFonts w:cs="Calibri"/>
          <w:sz w:val="18"/>
          <w:szCs w:val="18"/>
        </w:rPr>
        <w:t xml:space="preserve"> de los tres sistemas implicados (servicios sociales, educación y salud), dot</w:t>
      </w:r>
      <w:r w:rsidR="0066550A">
        <w:rPr>
          <w:rFonts w:cs="Calibri"/>
          <w:sz w:val="18"/>
          <w:szCs w:val="18"/>
        </w:rPr>
        <w:t>á</w:t>
      </w:r>
      <w:r w:rsidRPr="0066550A">
        <w:rPr>
          <w:rFonts w:cs="Calibri"/>
          <w:sz w:val="18"/>
          <w:szCs w:val="18"/>
        </w:rPr>
        <w:t>ndo</w:t>
      </w:r>
      <w:r w:rsidR="0066550A">
        <w:rPr>
          <w:rFonts w:cs="Calibri"/>
          <w:sz w:val="18"/>
          <w:szCs w:val="18"/>
        </w:rPr>
        <w:t>les</w:t>
      </w:r>
      <w:r w:rsidRPr="0066550A">
        <w:rPr>
          <w:rFonts w:cs="Calibri"/>
          <w:sz w:val="18"/>
          <w:szCs w:val="18"/>
        </w:rPr>
        <w:t xml:space="preserve"> para ello medios y recursos adecuados y suficientes, así como la constitución de equipos interdisciplinares.</w:t>
      </w:r>
    </w:p>
    <w:p w:rsidR="009005FB" w:rsidRDefault="009005FB" w:rsidP="007550CE">
      <w:pPr>
        <w:spacing w:line="276" w:lineRule="auto"/>
        <w:jc w:val="both"/>
        <w:rPr>
          <w:rFonts w:eastAsia="Calibri"/>
          <w:color w:val="595959"/>
          <w:sz w:val="18"/>
          <w:szCs w:val="18"/>
        </w:rPr>
      </w:pPr>
    </w:p>
    <w:p w:rsidR="009005FB" w:rsidRDefault="009005FB"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44775E" w:rsidRDefault="0044775E" w:rsidP="007550CE">
      <w:pPr>
        <w:spacing w:line="276" w:lineRule="auto"/>
        <w:jc w:val="both"/>
        <w:rPr>
          <w:rFonts w:eastAsia="Calibri"/>
          <w:color w:val="595959"/>
          <w:sz w:val="18"/>
          <w:szCs w:val="18"/>
        </w:rPr>
      </w:pPr>
    </w:p>
    <w:p w:rsidR="0002622D" w:rsidRPr="00697D3F" w:rsidRDefault="00412441"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7: INTERVENCIÓN INTEGRAL Y </w:t>
      </w:r>
      <w:r w:rsidR="00527FCB" w:rsidRPr="00697D3F">
        <w:rPr>
          <w:rFonts w:eastAsia="Calibri"/>
          <w:b/>
          <w:sz w:val="18"/>
          <w:szCs w:val="18"/>
        </w:rPr>
        <w:t>ESPECÍFICA</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En los últimos años se ha experimentado un fuerte impulso en el avance de métodos eficaces de </w:t>
      </w:r>
      <w:r w:rsidR="00412441" w:rsidRPr="00697D3F">
        <w:rPr>
          <w:rFonts w:eastAsia="Calibri"/>
          <w:sz w:val="18"/>
          <w:szCs w:val="18"/>
        </w:rPr>
        <w:t>apoyo e intervención recomenda</w:t>
      </w:r>
      <w:r w:rsidR="009174EE">
        <w:rPr>
          <w:rFonts w:eastAsia="Calibri"/>
          <w:sz w:val="18"/>
          <w:szCs w:val="18"/>
        </w:rPr>
        <w:t>d</w:t>
      </w:r>
      <w:r w:rsidR="00412441" w:rsidRPr="00697D3F">
        <w:rPr>
          <w:rFonts w:eastAsia="Calibri"/>
          <w:sz w:val="18"/>
          <w:szCs w:val="18"/>
        </w:rPr>
        <w:t>os</w:t>
      </w:r>
      <w:r w:rsidRPr="00697D3F">
        <w:rPr>
          <w:rFonts w:eastAsia="Calibri"/>
          <w:sz w:val="18"/>
          <w:szCs w:val="18"/>
        </w:rPr>
        <w:t xml:space="preserve"> en los TEA. No obstante, la transmisión de información útil y bien documentada se ha acompañado a menudo de una difusión sin control de propuestas no contrastadas o no validadas, basadas en información testimonial o anecdótica, pero emocionalmente persuasiva (Fuentes-Biggi, 2006). Esta situación ha provocado que las personas con TEA y sus familias se encuentren desorientadas a la hora de seleccionar una intervención o tratamiento. Asimismo, ha hecho que en ocasiones se hayan desarrollado falsas expectativas respecto a los resultados de estas intervenciones, incrementando su vulnerabilidad a situaciones de potencial abuso.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Los TEA afectan al </w:t>
      </w:r>
      <w:r w:rsidR="0066550A">
        <w:rPr>
          <w:rFonts w:eastAsia="Calibri"/>
          <w:sz w:val="18"/>
          <w:szCs w:val="18"/>
        </w:rPr>
        <w:t>proceso evolutivo de desarrollo</w:t>
      </w:r>
      <w:r w:rsidRPr="00697D3F">
        <w:rPr>
          <w:rFonts w:eastAsia="Calibri"/>
          <w:sz w:val="18"/>
          <w:szCs w:val="18"/>
        </w:rPr>
        <w:t xml:space="preserve"> y suponen</w:t>
      </w:r>
      <w:r w:rsidR="0066550A">
        <w:rPr>
          <w:rFonts w:eastAsia="Calibri"/>
          <w:sz w:val="18"/>
          <w:szCs w:val="18"/>
        </w:rPr>
        <w:t>,</w:t>
      </w:r>
      <w:r w:rsidRPr="00697D3F">
        <w:rPr>
          <w:rFonts w:eastAsia="Calibri"/>
          <w:sz w:val="18"/>
          <w:szCs w:val="18"/>
        </w:rPr>
        <w:t xml:space="preserve"> por lo tanto</w:t>
      </w:r>
      <w:r w:rsidR="0066550A">
        <w:rPr>
          <w:rFonts w:eastAsia="Calibri"/>
          <w:sz w:val="18"/>
          <w:szCs w:val="18"/>
        </w:rPr>
        <w:t>,</w:t>
      </w:r>
      <w:r w:rsidRPr="00697D3F">
        <w:rPr>
          <w:rFonts w:eastAsia="Calibri"/>
          <w:sz w:val="18"/>
          <w:szCs w:val="18"/>
        </w:rPr>
        <w:t xml:space="preserve"> una condición inherente a las personas que los presentan. No obstante, la investigación y el conocimiento sobre las características nucleares de este tipo de trastornos han permitido generar estrategias de intervención cada vez más eficaces que han redundado en la mejora de la calidad de vida de las personas con TEA y de sus familias.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Estas estrategias tienen un carácter fundamentalmente psicoeducativo, con especial énfasis en el desarrollo comunicativo y social de la persona, así como en la promoción de aprendizajes que resulten significativos y relevantes para su vida. A</w:t>
      </w:r>
      <w:r w:rsidR="00412441" w:rsidRPr="00697D3F">
        <w:rPr>
          <w:rFonts w:eastAsia="Calibri"/>
          <w:sz w:val="18"/>
          <w:szCs w:val="18"/>
        </w:rPr>
        <w:t>demás</w:t>
      </w:r>
      <w:r w:rsidRPr="00697D3F">
        <w:rPr>
          <w:rFonts w:eastAsia="Calibri"/>
          <w:sz w:val="18"/>
          <w:szCs w:val="18"/>
        </w:rPr>
        <w:t xml:space="preserve">, ponen de relevancia la importancia de que estos apoyos e intervenciones sean individualizados y se faciliten lo más tempranamente posible. </w:t>
      </w:r>
      <w:r w:rsidR="00412441" w:rsidRPr="00697D3F">
        <w:rPr>
          <w:rFonts w:eastAsia="Calibri"/>
          <w:sz w:val="18"/>
          <w:szCs w:val="18"/>
        </w:rPr>
        <w:t>Estas estrategias t</w:t>
      </w:r>
      <w:r w:rsidRPr="00697D3F">
        <w:rPr>
          <w:rFonts w:eastAsia="Calibri"/>
          <w:sz w:val="18"/>
          <w:szCs w:val="18"/>
        </w:rPr>
        <w:t xml:space="preserve">ambién destacan la necesidad de que se orienten a favorecer la participación de la persona en su entorno y </w:t>
      </w:r>
      <w:r w:rsidR="00412441" w:rsidRPr="00697D3F">
        <w:rPr>
          <w:rFonts w:eastAsia="Calibri"/>
          <w:sz w:val="18"/>
          <w:szCs w:val="18"/>
        </w:rPr>
        <w:t>a contar</w:t>
      </w:r>
      <w:r w:rsidRPr="00697D3F">
        <w:rPr>
          <w:rFonts w:eastAsia="Calibri"/>
          <w:sz w:val="18"/>
          <w:szCs w:val="18"/>
        </w:rPr>
        <w:t xml:space="preserve"> con sus intereses y preferencias personales. Por último, enfatizan la importancia de que la experiencia y el aprendizaje se generalicen a todos los contextos en l</w:t>
      </w:r>
      <w:r w:rsidR="00412441" w:rsidRPr="00697D3F">
        <w:rPr>
          <w:rFonts w:eastAsia="Calibri"/>
          <w:sz w:val="18"/>
          <w:szCs w:val="18"/>
        </w:rPr>
        <w:t>os que la persona se desenvuelva</w:t>
      </w:r>
      <w:r w:rsidRPr="00697D3F">
        <w:rPr>
          <w:rFonts w:eastAsia="Calibri"/>
          <w:sz w:val="18"/>
          <w:szCs w:val="18"/>
        </w:rPr>
        <w:t>, promoviendo de manera efectiva su autonomía personal y su inclusión social.</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Impulsar la implementación de </w:t>
      </w:r>
      <w:r w:rsidRPr="00697D3F">
        <w:rPr>
          <w:b/>
          <w:sz w:val="18"/>
          <w:szCs w:val="18"/>
        </w:rPr>
        <w:t xml:space="preserve">intervenciones contrastadas </w:t>
      </w:r>
      <w:r w:rsidRPr="00697D3F">
        <w:rPr>
          <w:sz w:val="18"/>
          <w:szCs w:val="18"/>
        </w:rPr>
        <w:t>para los TEA en los distintos sistemas que atienden (</w:t>
      </w:r>
      <w:r w:rsidR="00412441" w:rsidRPr="00697D3F">
        <w:rPr>
          <w:sz w:val="18"/>
          <w:szCs w:val="18"/>
        </w:rPr>
        <w:t xml:space="preserve">especialmente en el sanitario, </w:t>
      </w:r>
      <w:r w:rsidRPr="00697D3F">
        <w:rPr>
          <w:sz w:val="18"/>
          <w:szCs w:val="18"/>
        </w:rPr>
        <w:t xml:space="preserve">educativo y social) a la persona a lo largo de su vida, facilitando la </w:t>
      </w:r>
      <w:r w:rsidR="00735439" w:rsidRPr="00697D3F">
        <w:rPr>
          <w:sz w:val="18"/>
          <w:szCs w:val="18"/>
        </w:rPr>
        <w:t>transición entre las distintas etapas</w:t>
      </w:r>
      <w:r w:rsidR="00412441" w:rsidRPr="00697D3F">
        <w:rPr>
          <w:sz w:val="18"/>
          <w:szCs w:val="18"/>
        </w:rPr>
        <w:t xml:space="preserve"> vitales y</w:t>
      </w:r>
      <w:r w:rsidRPr="00697D3F">
        <w:rPr>
          <w:sz w:val="18"/>
          <w:szCs w:val="18"/>
        </w:rPr>
        <w:t xml:space="preserve"> contribuyendo a </w:t>
      </w:r>
      <w:r w:rsidR="00735439" w:rsidRPr="00697D3F">
        <w:rPr>
          <w:sz w:val="18"/>
          <w:szCs w:val="18"/>
        </w:rPr>
        <w:t>erradicar prácticas no recomendadas</w:t>
      </w:r>
      <w:r w:rsidRPr="00697D3F">
        <w:rPr>
          <w:sz w:val="18"/>
          <w:szCs w:val="18"/>
        </w:rPr>
        <w:t xml:space="preserve"> o sin evidencia contrastada, desterrando aquellas que resultan </w:t>
      </w:r>
      <w:r w:rsidR="00735439" w:rsidRPr="00697D3F">
        <w:rPr>
          <w:sz w:val="18"/>
          <w:szCs w:val="18"/>
        </w:rPr>
        <w:t>engañosas o fraudulentas</w:t>
      </w:r>
      <w:r w:rsidRPr="00697D3F">
        <w:rPr>
          <w:sz w:val="18"/>
          <w:szCs w:val="18"/>
        </w:rPr>
        <w:t xml:space="preserve">. </w:t>
      </w:r>
    </w:p>
    <w:p w:rsidR="0002622D" w:rsidRPr="00697D3F" w:rsidRDefault="0002622D" w:rsidP="007648E7">
      <w:pPr>
        <w:tabs>
          <w:tab w:val="left" w:pos="0"/>
        </w:tabs>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Default="00527FCB" w:rsidP="00527FCB">
      <w:pPr>
        <w:pStyle w:val="Prrafodelista"/>
        <w:numPr>
          <w:ilvl w:val="0"/>
          <w:numId w:val="4"/>
        </w:numPr>
        <w:tabs>
          <w:tab w:val="left" w:pos="0"/>
        </w:tabs>
        <w:spacing w:after="200" w:line="276" w:lineRule="auto"/>
        <w:contextualSpacing/>
        <w:jc w:val="both"/>
        <w:rPr>
          <w:sz w:val="18"/>
          <w:szCs w:val="18"/>
        </w:rPr>
      </w:pPr>
      <w:r w:rsidRPr="00697D3F">
        <w:rPr>
          <w:sz w:val="18"/>
          <w:szCs w:val="18"/>
        </w:rPr>
        <w:t>Para facilitar la consecución del objetivo anterior, se propone p</w:t>
      </w:r>
      <w:r w:rsidR="0002622D" w:rsidRPr="00697D3F">
        <w:rPr>
          <w:sz w:val="18"/>
          <w:szCs w:val="18"/>
        </w:rPr>
        <w:t xml:space="preserve">romover el </w:t>
      </w:r>
      <w:r w:rsidR="0002622D" w:rsidRPr="00697D3F">
        <w:rPr>
          <w:b/>
          <w:sz w:val="18"/>
          <w:szCs w:val="18"/>
        </w:rPr>
        <w:t>diseño, implantación y evaluación</w:t>
      </w:r>
      <w:r w:rsidR="0002622D" w:rsidRPr="00697D3F">
        <w:rPr>
          <w:sz w:val="18"/>
          <w:szCs w:val="18"/>
        </w:rPr>
        <w:t xml:space="preserve"> </w:t>
      </w:r>
      <w:r w:rsidR="00735439" w:rsidRPr="00697D3F">
        <w:rPr>
          <w:b/>
          <w:sz w:val="18"/>
          <w:szCs w:val="18"/>
        </w:rPr>
        <w:t xml:space="preserve">de </w:t>
      </w:r>
      <w:r w:rsidR="0002622D" w:rsidRPr="00697D3F">
        <w:rPr>
          <w:b/>
          <w:sz w:val="18"/>
          <w:szCs w:val="18"/>
        </w:rPr>
        <w:t>sistemas de coordinación</w:t>
      </w:r>
      <w:r w:rsidR="0002622D" w:rsidRPr="00697D3F">
        <w:rPr>
          <w:sz w:val="18"/>
          <w:szCs w:val="18"/>
        </w:rPr>
        <w:t xml:space="preserve"> entre servicios sanitarios, sociales, educativos</w:t>
      </w:r>
      <w:r w:rsidR="009005FB">
        <w:rPr>
          <w:sz w:val="18"/>
          <w:szCs w:val="18"/>
        </w:rPr>
        <w:t xml:space="preserve">, </w:t>
      </w:r>
      <w:r w:rsidR="009005FB" w:rsidRPr="004453D7">
        <w:rPr>
          <w:sz w:val="18"/>
          <w:szCs w:val="18"/>
        </w:rPr>
        <w:t>de empleo</w:t>
      </w:r>
      <w:r w:rsidR="0002622D" w:rsidRPr="004453D7">
        <w:rPr>
          <w:sz w:val="18"/>
          <w:szCs w:val="18"/>
        </w:rPr>
        <w:t xml:space="preserve"> y culturales que ayuden a </w:t>
      </w:r>
      <w:r w:rsidR="00735439" w:rsidRPr="004453D7">
        <w:rPr>
          <w:sz w:val="18"/>
          <w:szCs w:val="18"/>
        </w:rPr>
        <w:t>garantizar la transversalidad</w:t>
      </w:r>
      <w:r w:rsidR="0002622D" w:rsidRPr="004453D7">
        <w:rPr>
          <w:sz w:val="18"/>
          <w:szCs w:val="18"/>
        </w:rPr>
        <w:t xml:space="preserve"> de las intervenciones </w:t>
      </w:r>
      <w:r w:rsidR="009005FB" w:rsidRPr="004453D7">
        <w:rPr>
          <w:sz w:val="18"/>
          <w:szCs w:val="18"/>
        </w:rPr>
        <w:t xml:space="preserve">y la continuidad de la atención </w:t>
      </w:r>
      <w:r w:rsidR="0002622D" w:rsidRPr="00697D3F">
        <w:rPr>
          <w:sz w:val="18"/>
          <w:szCs w:val="18"/>
        </w:rPr>
        <w:t xml:space="preserve">que reciben las personas con TEA y sus familias. </w:t>
      </w:r>
    </w:p>
    <w:p w:rsidR="004B1A8B" w:rsidRPr="004453D7" w:rsidRDefault="004B1A8B" w:rsidP="004B1A8B">
      <w:pPr>
        <w:tabs>
          <w:tab w:val="left" w:pos="0"/>
        </w:tabs>
        <w:spacing w:line="276" w:lineRule="auto"/>
        <w:jc w:val="both"/>
        <w:rPr>
          <w:rFonts w:eastAsia="Calibri"/>
          <w:sz w:val="18"/>
          <w:szCs w:val="18"/>
        </w:rPr>
      </w:pPr>
      <w:r w:rsidRPr="00DE3855">
        <w:rPr>
          <w:rFonts w:eastAsia="Calibri"/>
          <w:b/>
          <w:sz w:val="18"/>
          <w:szCs w:val="18"/>
        </w:rPr>
        <w:t>Objetivo 3</w:t>
      </w:r>
      <w:r w:rsidRPr="00DE3855">
        <w:rPr>
          <w:rFonts w:eastAsia="Calibri"/>
          <w:sz w:val="18"/>
          <w:szCs w:val="18"/>
        </w:rPr>
        <w:t xml:space="preserve">: </w:t>
      </w:r>
    </w:p>
    <w:p w:rsidR="004B1A8B" w:rsidRPr="004453D7" w:rsidRDefault="00343B49" w:rsidP="004B1A8B">
      <w:pPr>
        <w:pStyle w:val="Prrafodelista"/>
        <w:numPr>
          <w:ilvl w:val="0"/>
          <w:numId w:val="4"/>
        </w:numPr>
        <w:tabs>
          <w:tab w:val="left" w:pos="0"/>
        </w:tabs>
        <w:spacing w:after="200" w:line="276" w:lineRule="auto"/>
        <w:contextualSpacing/>
        <w:jc w:val="both"/>
        <w:rPr>
          <w:sz w:val="18"/>
          <w:szCs w:val="18"/>
        </w:rPr>
      </w:pPr>
      <w:r w:rsidRPr="00DE3855">
        <w:rPr>
          <w:sz w:val="18"/>
          <w:szCs w:val="18"/>
        </w:rPr>
        <w:t xml:space="preserve">Favorecer sistemas organizativos en los que se facilite </w:t>
      </w:r>
      <w:r w:rsidRPr="00DE3855">
        <w:rPr>
          <w:b/>
          <w:sz w:val="18"/>
          <w:szCs w:val="18"/>
        </w:rPr>
        <w:t>integrar la labor de los equipos profesionales de las asociaciones</w:t>
      </w:r>
      <w:r w:rsidRPr="00DE3855">
        <w:rPr>
          <w:sz w:val="18"/>
          <w:szCs w:val="18"/>
        </w:rPr>
        <w:t xml:space="preserve"> en el seguimiento de los casos y en la planificación y dinamización de todos los apoyos y oportunidades</w:t>
      </w:r>
      <w:r w:rsidR="004B1A8B" w:rsidRPr="004453D7">
        <w:rPr>
          <w:sz w:val="18"/>
          <w:szCs w:val="18"/>
        </w:rPr>
        <w:t xml:space="preserve">. </w:t>
      </w:r>
    </w:p>
    <w:p w:rsidR="009F5424" w:rsidRPr="00DE3855" w:rsidRDefault="009F5424" w:rsidP="009F5424">
      <w:pPr>
        <w:tabs>
          <w:tab w:val="left" w:pos="0"/>
        </w:tabs>
        <w:spacing w:line="276" w:lineRule="auto"/>
        <w:jc w:val="both"/>
        <w:rPr>
          <w:rFonts w:eastAsia="Calibri"/>
          <w:b/>
          <w:sz w:val="18"/>
          <w:szCs w:val="18"/>
        </w:rPr>
      </w:pPr>
      <w:r w:rsidRPr="00DE3855">
        <w:rPr>
          <w:rFonts w:eastAsia="Calibri"/>
          <w:b/>
          <w:sz w:val="18"/>
          <w:szCs w:val="18"/>
        </w:rPr>
        <w:t xml:space="preserve">Objetivo </w:t>
      </w:r>
      <w:r w:rsidR="00C26A4B" w:rsidRPr="00DE3855">
        <w:rPr>
          <w:rFonts w:eastAsia="Calibri"/>
          <w:b/>
          <w:sz w:val="18"/>
          <w:szCs w:val="18"/>
        </w:rPr>
        <w:t>4</w:t>
      </w:r>
      <w:r w:rsidRPr="00DE3855">
        <w:rPr>
          <w:rFonts w:eastAsia="Calibri"/>
          <w:b/>
          <w:sz w:val="18"/>
          <w:szCs w:val="18"/>
        </w:rPr>
        <w:t xml:space="preserve">: </w:t>
      </w:r>
    </w:p>
    <w:p w:rsidR="0002622D" w:rsidRPr="00DE3855" w:rsidRDefault="009F5424" w:rsidP="00DE3855">
      <w:pPr>
        <w:pStyle w:val="Prrafodelista"/>
        <w:numPr>
          <w:ilvl w:val="0"/>
          <w:numId w:val="4"/>
        </w:numPr>
        <w:tabs>
          <w:tab w:val="left" w:pos="0"/>
        </w:tabs>
        <w:spacing w:after="200" w:line="276" w:lineRule="auto"/>
        <w:contextualSpacing/>
        <w:jc w:val="both"/>
        <w:rPr>
          <w:sz w:val="18"/>
          <w:szCs w:val="18"/>
        </w:rPr>
      </w:pPr>
      <w:r w:rsidRPr="00DE3855">
        <w:rPr>
          <w:sz w:val="18"/>
          <w:szCs w:val="18"/>
        </w:rPr>
        <w:t xml:space="preserve">Promover el </w:t>
      </w:r>
      <w:r w:rsidRPr="00DE3855">
        <w:rPr>
          <w:b/>
          <w:sz w:val="18"/>
          <w:szCs w:val="18"/>
        </w:rPr>
        <w:t>desarrollo de sistemas de información</w:t>
      </w:r>
      <w:r w:rsidRPr="00DE3855">
        <w:rPr>
          <w:sz w:val="18"/>
          <w:szCs w:val="18"/>
        </w:rPr>
        <w:t xml:space="preserve"> y registro que faciliten una actuación coordinada a los diversos agentes que intervienen en la atención</w:t>
      </w:r>
      <w:r w:rsidR="00373121" w:rsidRPr="00DE3855">
        <w:rPr>
          <w:sz w:val="18"/>
          <w:szCs w:val="18"/>
        </w:rPr>
        <w:t>.</w:t>
      </w:r>
      <w:r w:rsidRPr="00DE3855">
        <w:rPr>
          <w:sz w:val="18"/>
          <w:szCs w:val="18"/>
        </w:rPr>
        <w:t xml:space="preserve"> </w:t>
      </w:r>
    </w:p>
    <w:p w:rsidR="00272867" w:rsidRPr="00DE3855" w:rsidRDefault="00272867" w:rsidP="007648E7">
      <w:pPr>
        <w:spacing w:line="276" w:lineRule="auto"/>
        <w:jc w:val="both"/>
        <w:rPr>
          <w:rFonts w:eastAsia="Calibri"/>
          <w:sz w:val="18"/>
          <w:szCs w:val="18"/>
        </w:rPr>
      </w:pPr>
    </w:p>
    <w:p w:rsidR="0002622D" w:rsidRPr="00697D3F" w:rsidRDefault="00A07C83"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8: SALUD Y ATENCIÓN SANITARIA</w:t>
      </w:r>
    </w:p>
    <w:p w:rsidR="0002622D" w:rsidRDefault="0002622D" w:rsidP="007648E7">
      <w:pPr>
        <w:spacing w:line="276" w:lineRule="auto"/>
        <w:jc w:val="both"/>
        <w:rPr>
          <w:rFonts w:eastAsia="Calibri"/>
          <w:sz w:val="18"/>
          <w:szCs w:val="18"/>
        </w:rPr>
      </w:pPr>
    </w:p>
    <w:p w:rsidR="00697D3F" w:rsidRPr="00697D3F" w:rsidRDefault="00697D3F" w:rsidP="007648E7">
      <w:pPr>
        <w:spacing w:line="276" w:lineRule="auto"/>
        <w:jc w:val="both"/>
        <w:rPr>
          <w:rFonts w:eastAsia="Calibri"/>
          <w:sz w:val="18"/>
          <w:szCs w:val="18"/>
        </w:rPr>
      </w:pPr>
    </w:p>
    <w:p w:rsidR="0002622D" w:rsidRPr="00697D3F" w:rsidRDefault="00A07C83" w:rsidP="007648E7">
      <w:pPr>
        <w:spacing w:line="276" w:lineRule="auto"/>
        <w:jc w:val="both"/>
        <w:rPr>
          <w:rFonts w:eastAsia="Calibri"/>
          <w:sz w:val="18"/>
          <w:szCs w:val="18"/>
        </w:rPr>
      </w:pPr>
      <w:r w:rsidRPr="00697D3F">
        <w:rPr>
          <w:rFonts w:eastAsia="Calibri"/>
          <w:sz w:val="18"/>
          <w:szCs w:val="18"/>
        </w:rPr>
        <w:t>De acuerdo con el</w:t>
      </w:r>
      <w:r w:rsidR="0002622D" w:rsidRPr="00697D3F">
        <w:rPr>
          <w:rFonts w:eastAsia="Calibri"/>
          <w:sz w:val="18"/>
          <w:szCs w:val="18"/>
        </w:rPr>
        <w:t xml:space="preserve"> artículo 43 de la Constitución Española, compete a los poderes públicos la labor de mejora de la calidad de la asistenci</w:t>
      </w:r>
      <w:r w:rsidRPr="00697D3F">
        <w:rPr>
          <w:rFonts w:eastAsia="Calibri"/>
          <w:sz w:val="18"/>
          <w:szCs w:val="18"/>
        </w:rPr>
        <w:t>a sanitaria pública, entre otra</w:t>
      </w:r>
      <w:r w:rsidR="0066550A">
        <w:rPr>
          <w:rFonts w:eastAsia="Calibri"/>
          <w:sz w:val="18"/>
          <w:szCs w:val="18"/>
        </w:rPr>
        <w:t>s</w:t>
      </w:r>
      <w:r w:rsidR="0002622D" w:rsidRPr="00697D3F">
        <w:rPr>
          <w:rFonts w:eastAsia="Calibri"/>
          <w:sz w:val="18"/>
          <w:szCs w:val="18"/>
        </w:rPr>
        <w:t xml:space="preserve">, a las personas con TEA y, conforme al artículo 25 de la Convención sobre derechos de las personas con discapacidad, éstas tienen derecho a gozar del más alto nivel posible de salud sin discriminación por razón de discapacidad.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el caso concreto de personas con TEA, la atención sanitaria resulta complicada, en parte debido a las propias características de este tipo de trastornos</w:t>
      </w:r>
      <w:r w:rsidR="007930B7" w:rsidRPr="00697D3F">
        <w:rPr>
          <w:rFonts w:eastAsia="Calibri"/>
          <w:sz w:val="18"/>
          <w:szCs w:val="18"/>
        </w:rPr>
        <w:t>,</w:t>
      </w:r>
      <w:r w:rsidRPr="00697D3F">
        <w:rPr>
          <w:rFonts w:eastAsia="Calibri"/>
          <w:sz w:val="18"/>
          <w:szCs w:val="18"/>
        </w:rPr>
        <w:t xml:space="preserve"> que pueden contribuir a que las alteraciones de la salud puedan pasar desapercibidas y enmascaradas por dificultades en el procesamiento de estímulos sensoriales, en la percepción y respuesta al dolor, y también por dificultades a la hora de comunicar los síntomas.</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Existen otras complicaciones en la salud que se asocian con una frecuencia superior a la media poblacional en los casos de personas con TEA, como la epilepsia o los trastornos del sueño, que requieren una atención sanitaria e</w:t>
      </w:r>
      <w:r w:rsidR="007930B7" w:rsidRPr="00697D3F">
        <w:rPr>
          <w:rFonts w:eastAsia="Calibri"/>
          <w:sz w:val="18"/>
          <w:szCs w:val="18"/>
        </w:rPr>
        <w:t>specializada. También es necesario</w:t>
      </w:r>
      <w:r w:rsidRPr="00697D3F">
        <w:rPr>
          <w:rFonts w:eastAsia="Calibri"/>
          <w:sz w:val="18"/>
          <w:szCs w:val="18"/>
        </w:rPr>
        <w:t xml:space="preserve"> prestar una especial atención a las habilidades de a</w:t>
      </w:r>
      <w:r w:rsidR="0066550A">
        <w:rPr>
          <w:rFonts w:eastAsia="Calibri"/>
          <w:sz w:val="18"/>
          <w:szCs w:val="18"/>
        </w:rPr>
        <w:t>utocuidado y autonomía personal</w:t>
      </w:r>
      <w:r w:rsidRPr="00697D3F">
        <w:rPr>
          <w:rFonts w:eastAsia="Calibri"/>
          <w:sz w:val="18"/>
          <w:szCs w:val="18"/>
        </w:rPr>
        <w:t xml:space="preserve"> que</w:t>
      </w:r>
      <w:r w:rsidR="0066550A">
        <w:rPr>
          <w:rFonts w:eastAsia="Calibri"/>
          <w:sz w:val="18"/>
          <w:szCs w:val="18"/>
        </w:rPr>
        <w:t>,</w:t>
      </w:r>
      <w:r w:rsidRPr="00697D3F">
        <w:rPr>
          <w:rFonts w:eastAsia="Calibri"/>
          <w:sz w:val="18"/>
          <w:szCs w:val="18"/>
        </w:rPr>
        <w:t xml:space="preserve"> en el caso de las personas con TEA, y debido a algunas dificultades asociadas en la auto-planificación y organización de acciones, así como en la “autopercepción</w:t>
      </w:r>
      <w:r w:rsidR="0066550A">
        <w:rPr>
          <w:rFonts w:eastAsia="Calibri"/>
          <w:sz w:val="18"/>
          <w:szCs w:val="18"/>
        </w:rPr>
        <w:t xml:space="preserve">” del aspecto personal, pueden </w:t>
      </w:r>
      <w:r w:rsidRPr="00697D3F">
        <w:rPr>
          <w:rFonts w:eastAsia="Calibri"/>
          <w:sz w:val="18"/>
          <w:szCs w:val="18"/>
        </w:rPr>
        <w:t>precisar de apoyos especializados.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 </w:t>
      </w:r>
      <w:r w:rsidRPr="00697D3F">
        <w:rPr>
          <w:rFonts w:eastAsia="Calibri"/>
          <w:i/>
          <w:sz w:val="18"/>
          <w:szCs w:val="18"/>
        </w:rPr>
        <w:t>Estrategia europea sobre discapacidad 2010-2020</w:t>
      </w:r>
      <w:r w:rsidRPr="00697D3F">
        <w:rPr>
          <w:rFonts w:eastAsia="Calibri"/>
          <w:sz w:val="18"/>
          <w:szCs w:val="18"/>
        </w:rPr>
        <w:t xml:space="preserve"> recoge la necesidad de promover el acceso igualitario al sistema sanitario y a los servicios asistenciales, además de la necesaria concienciación de todo el colectivo sanitario. La </w:t>
      </w:r>
      <w:r w:rsidRPr="00697D3F">
        <w:rPr>
          <w:rFonts w:eastAsia="Calibri"/>
          <w:i/>
          <w:sz w:val="18"/>
          <w:szCs w:val="18"/>
        </w:rPr>
        <w:t>Estrategia española sobre discapacidad 2012-2020</w:t>
      </w:r>
      <w:r w:rsidRPr="00697D3F">
        <w:rPr>
          <w:rFonts w:eastAsia="Calibri"/>
          <w:sz w:val="18"/>
          <w:szCs w:val="18"/>
        </w:rPr>
        <w:t xml:space="preserve"> se manifiesta en el mismo sentido, recordando la necesidad del desarrollo de servicios de atención temprana y de evaluación de necesidades. De hecho, la Estrategia española incluyó como medida estratégica el diseño de “medidas específicas para el colectivo de personas con autismo en sus diferentes enfoques y afecci</w:t>
      </w:r>
      <w:r w:rsidR="0066550A">
        <w:rPr>
          <w:rFonts w:eastAsia="Calibri"/>
          <w:sz w:val="18"/>
          <w:szCs w:val="18"/>
        </w:rPr>
        <w:t>ones”.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12271D">
      <w:pPr>
        <w:numPr>
          <w:ilvl w:val="0"/>
          <w:numId w:val="4"/>
        </w:numPr>
        <w:spacing w:line="276" w:lineRule="auto"/>
        <w:jc w:val="both"/>
        <w:rPr>
          <w:rFonts w:eastAsia="Calibri"/>
          <w:sz w:val="18"/>
          <w:szCs w:val="18"/>
        </w:rPr>
      </w:pPr>
      <w:r w:rsidRPr="00697D3F">
        <w:rPr>
          <w:rFonts w:eastAsia="Calibri"/>
          <w:sz w:val="18"/>
          <w:szCs w:val="18"/>
        </w:rPr>
        <w:t xml:space="preserve">Promover una </w:t>
      </w:r>
      <w:r w:rsidRPr="00697D3F">
        <w:rPr>
          <w:rFonts w:eastAsia="Calibri"/>
          <w:b/>
          <w:sz w:val="18"/>
          <w:szCs w:val="18"/>
        </w:rPr>
        <w:t xml:space="preserve">atención </w:t>
      </w:r>
      <w:r w:rsidR="00527FCB" w:rsidRPr="00697D3F">
        <w:rPr>
          <w:rFonts w:eastAsia="Calibri"/>
          <w:b/>
          <w:sz w:val="18"/>
          <w:szCs w:val="18"/>
        </w:rPr>
        <w:t xml:space="preserve">específica </w:t>
      </w:r>
      <w:r w:rsidRPr="00697D3F">
        <w:rPr>
          <w:rFonts w:eastAsia="Calibri"/>
          <w:b/>
          <w:sz w:val="18"/>
          <w:szCs w:val="18"/>
        </w:rPr>
        <w:t>e integral a la salud</w:t>
      </w:r>
      <w:r w:rsidRPr="00697D3F">
        <w:rPr>
          <w:rFonts w:eastAsia="Calibri"/>
          <w:sz w:val="18"/>
          <w:szCs w:val="18"/>
        </w:rPr>
        <w:t xml:space="preserve"> de las personas con TEA contemplando sus </w:t>
      </w:r>
      <w:r w:rsidR="00735439" w:rsidRPr="00697D3F">
        <w:rPr>
          <w:rFonts w:eastAsia="Calibri"/>
          <w:sz w:val="18"/>
          <w:szCs w:val="18"/>
        </w:rPr>
        <w:t>necesidades específicas</w:t>
      </w:r>
      <w:r w:rsidRPr="00697D3F">
        <w:rPr>
          <w:rFonts w:eastAsia="Calibri"/>
          <w:sz w:val="18"/>
          <w:szCs w:val="18"/>
        </w:rPr>
        <w:t xml:space="preserve">, impulsando la </w:t>
      </w:r>
      <w:r w:rsidR="00735439" w:rsidRPr="00697D3F">
        <w:rPr>
          <w:rFonts w:eastAsia="Calibri"/>
          <w:sz w:val="18"/>
          <w:szCs w:val="18"/>
        </w:rPr>
        <w:t>prevención</w:t>
      </w:r>
      <w:r w:rsidRPr="00697D3F">
        <w:rPr>
          <w:rFonts w:eastAsia="Calibri"/>
          <w:sz w:val="18"/>
          <w:szCs w:val="18"/>
        </w:rPr>
        <w:t xml:space="preserve"> de posibles alteraciones o deterioro en la salud, así como la </w:t>
      </w:r>
      <w:r w:rsidR="00735439" w:rsidRPr="00697D3F">
        <w:rPr>
          <w:rFonts w:eastAsia="Calibri"/>
          <w:sz w:val="18"/>
          <w:szCs w:val="18"/>
        </w:rPr>
        <w:t>coordinación entre los diferentes niveles asistenciales</w:t>
      </w:r>
      <w:r w:rsidRPr="00697D3F">
        <w:rPr>
          <w:rFonts w:eastAsia="Calibri"/>
          <w:sz w:val="18"/>
          <w:szCs w:val="18"/>
        </w:rPr>
        <w:t xml:space="preserve"> </w:t>
      </w:r>
      <w:r w:rsidR="00735439" w:rsidRPr="00697D3F">
        <w:rPr>
          <w:rFonts w:eastAsia="Calibri"/>
          <w:sz w:val="18"/>
          <w:szCs w:val="18"/>
        </w:rPr>
        <w:t>y administraciones</w:t>
      </w:r>
      <w:r w:rsidRPr="00697D3F">
        <w:rPr>
          <w:rFonts w:eastAsia="Calibri"/>
          <w:sz w:val="18"/>
          <w:szCs w:val="18"/>
        </w:rPr>
        <w:t xml:space="preserve"> implicadas. </w:t>
      </w:r>
    </w:p>
    <w:p w:rsidR="0002622D" w:rsidRPr="00697D3F" w:rsidRDefault="0002622D" w:rsidP="007648E7">
      <w:pPr>
        <w:spacing w:line="276" w:lineRule="auto"/>
        <w:jc w:val="both"/>
        <w:rPr>
          <w:rFonts w:eastAsia="Calibri"/>
          <w:b/>
          <w:sz w:val="18"/>
          <w:szCs w:val="18"/>
        </w:rPr>
      </w:pPr>
    </w:p>
    <w:p w:rsidR="00330AE9" w:rsidRPr="00697D3F" w:rsidRDefault="00330AE9"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2: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Impulsar la </w:t>
      </w:r>
      <w:r w:rsidRPr="00697D3F">
        <w:rPr>
          <w:b/>
          <w:sz w:val="18"/>
          <w:szCs w:val="18"/>
        </w:rPr>
        <w:t xml:space="preserve">elaboración y generalización </w:t>
      </w:r>
      <w:r w:rsidR="000E117D" w:rsidRPr="00697D3F">
        <w:rPr>
          <w:b/>
          <w:sz w:val="18"/>
          <w:szCs w:val="18"/>
        </w:rPr>
        <w:t xml:space="preserve">de </w:t>
      </w:r>
      <w:r w:rsidR="002F026F" w:rsidRPr="00697D3F">
        <w:rPr>
          <w:b/>
          <w:sz w:val="18"/>
          <w:szCs w:val="18"/>
        </w:rPr>
        <w:t>procesos asistenciales integrados</w:t>
      </w:r>
      <w:r w:rsidR="002F026F" w:rsidRPr="00697D3F">
        <w:rPr>
          <w:sz w:val="18"/>
          <w:szCs w:val="18"/>
        </w:rPr>
        <w:t xml:space="preserve"> </w:t>
      </w:r>
      <w:r w:rsidR="0066550A">
        <w:rPr>
          <w:sz w:val="18"/>
          <w:szCs w:val="18"/>
        </w:rPr>
        <w:t>para personas con TEA</w:t>
      </w:r>
      <w:r w:rsidRPr="00697D3F">
        <w:rPr>
          <w:sz w:val="18"/>
          <w:szCs w:val="18"/>
        </w:rPr>
        <w:t xml:space="preserve"> que promuevan una atención ajustada a sus necesidades</w:t>
      </w:r>
      <w:r w:rsidR="003F622E" w:rsidRPr="00697D3F">
        <w:rPr>
          <w:sz w:val="18"/>
          <w:szCs w:val="18"/>
        </w:rPr>
        <w:t xml:space="preserve">, facilitando la adaptación de la atención </w:t>
      </w:r>
      <w:r w:rsidR="00373121" w:rsidRPr="00C26A4B">
        <w:rPr>
          <w:sz w:val="18"/>
          <w:szCs w:val="18"/>
        </w:rPr>
        <w:t xml:space="preserve">sanitaria </w:t>
      </w:r>
      <w:r w:rsidR="003F622E" w:rsidRPr="00697D3F">
        <w:rPr>
          <w:sz w:val="18"/>
          <w:szCs w:val="18"/>
        </w:rPr>
        <w:t xml:space="preserve">y las condiciones en las que </w:t>
      </w:r>
      <w:r w:rsidR="007930B7" w:rsidRPr="00697D3F">
        <w:rPr>
          <w:sz w:val="18"/>
          <w:szCs w:val="18"/>
        </w:rPr>
        <w:t>e</w:t>
      </w:r>
      <w:r w:rsidR="003F622E" w:rsidRPr="00697D3F">
        <w:rPr>
          <w:sz w:val="18"/>
          <w:szCs w:val="18"/>
        </w:rPr>
        <w:t>sta se presta (tiempos de espera, proc</w:t>
      </w:r>
      <w:r w:rsidR="000E117D" w:rsidRPr="00697D3F">
        <w:rPr>
          <w:sz w:val="18"/>
          <w:szCs w:val="18"/>
        </w:rPr>
        <w:t xml:space="preserve">edimientos médicos, </w:t>
      </w:r>
      <w:r w:rsidR="000E117D" w:rsidRPr="00C26A4B">
        <w:rPr>
          <w:sz w:val="18"/>
          <w:szCs w:val="18"/>
        </w:rPr>
        <w:t xml:space="preserve">uso racional </w:t>
      </w:r>
      <w:r w:rsidR="00A00314" w:rsidRPr="00C26A4B">
        <w:rPr>
          <w:sz w:val="18"/>
          <w:szCs w:val="18"/>
        </w:rPr>
        <w:t>de terapias farmacológicas</w:t>
      </w:r>
      <w:r w:rsidR="000E117D" w:rsidRPr="00697D3F">
        <w:rPr>
          <w:sz w:val="18"/>
          <w:szCs w:val="18"/>
        </w:rPr>
        <w:t>, etc.),</w:t>
      </w:r>
      <w:r w:rsidR="003F622E" w:rsidRPr="00697D3F">
        <w:rPr>
          <w:sz w:val="18"/>
          <w:szCs w:val="18"/>
        </w:rPr>
        <w:t xml:space="preserve"> </w:t>
      </w:r>
      <w:r w:rsidRPr="00697D3F">
        <w:rPr>
          <w:sz w:val="18"/>
          <w:szCs w:val="18"/>
        </w:rPr>
        <w:t>y</w:t>
      </w:r>
      <w:r w:rsidR="003F622E" w:rsidRPr="00697D3F">
        <w:rPr>
          <w:sz w:val="18"/>
          <w:szCs w:val="18"/>
        </w:rPr>
        <w:t xml:space="preserve"> que</w:t>
      </w:r>
      <w:r w:rsidRPr="00697D3F">
        <w:rPr>
          <w:sz w:val="18"/>
          <w:szCs w:val="18"/>
        </w:rPr>
        <w:t xml:space="preserve"> favorezcan la accesibilidad del contexto sanitario.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3: </w:t>
      </w:r>
    </w:p>
    <w:p w:rsidR="00527FCB" w:rsidRPr="00697D3F" w:rsidRDefault="00527FCB" w:rsidP="000E117D">
      <w:pPr>
        <w:pStyle w:val="Prrafodelista"/>
        <w:numPr>
          <w:ilvl w:val="0"/>
          <w:numId w:val="4"/>
        </w:numPr>
        <w:spacing w:after="200" w:line="276" w:lineRule="auto"/>
        <w:contextualSpacing/>
        <w:jc w:val="both"/>
        <w:rPr>
          <w:sz w:val="18"/>
          <w:szCs w:val="18"/>
        </w:rPr>
      </w:pPr>
      <w:r w:rsidRPr="00697D3F">
        <w:rPr>
          <w:sz w:val="18"/>
          <w:szCs w:val="18"/>
        </w:rPr>
        <w:t xml:space="preserve">Impulsar la </w:t>
      </w:r>
      <w:r w:rsidRPr="00B47C0A">
        <w:rPr>
          <w:b/>
          <w:sz w:val="18"/>
          <w:szCs w:val="18"/>
        </w:rPr>
        <w:t>creación de unidades funcionales</w:t>
      </w:r>
      <w:r w:rsidRPr="00697D3F">
        <w:rPr>
          <w:sz w:val="18"/>
          <w:szCs w:val="18"/>
        </w:rPr>
        <w:t xml:space="preserve"> o específicas interdisciplinares que puedan realizar labores de asesoramiento</w:t>
      </w:r>
      <w:r w:rsidR="001143EB">
        <w:rPr>
          <w:sz w:val="18"/>
          <w:szCs w:val="18"/>
        </w:rPr>
        <w:t xml:space="preserve"> en todos lo</w:t>
      </w:r>
      <w:r w:rsidR="000D2998">
        <w:rPr>
          <w:sz w:val="18"/>
          <w:szCs w:val="18"/>
        </w:rPr>
        <w:t>s</w:t>
      </w:r>
      <w:r w:rsidR="001143EB">
        <w:rPr>
          <w:sz w:val="18"/>
          <w:szCs w:val="18"/>
        </w:rPr>
        <w:t xml:space="preserve"> casos</w:t>
      </w:r>
      <w:r w:rsidR="000E117D" w:rsidRPr="00697D3F">
        <w:rPr>
          <w:sz w:val="18"/>
          <w:szCs w:val="18"/>
        </w:rPr>
        <w:t xml:space="preserve"> y una</w:t>
      </w:r>
      <w:r w:rsidRPr="00697D3F">
        <w:rPr>
          <w:sz w:val="18"/>
          <w:szCs w:val="18"/>
        </w:rPr>
        <w:t xml:space="preserve"> atención experta en casos complejos</w:t>
      </w:r>
      <w:r w:rsidR="00952B9E" w:rsidRPr="00697D3F">
        <w:rPr>
          <w:sz w:val="18"/>
          <w:szCs w:val="18"/>
        </w:rPr>
        <w:t>.</w:t>
      </w:r>
    </w:p>
    <w:p w:rsidR="00527FCB" w:rsidRPr="00697D3F" w:rsidRDefault="00527FCB" w:rsidP="000E117D">
      <w:pPr>
        <w:pStyle w:val="Prrafodelista"/>
        <w:spacing w:after="200" w:line="276" w:lineRule="auto"/>
        <w:ind w:left="720"/>
        <w:contextualSpacing/>
        <w:jc w:val="both"/>
        <w:rPr>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527FCB" w:rsidRPr="00697D3F">
        <w:rPr>
          <w:rFonts w:eastAsia="Calibri"/>
          <w:b/>
          <w:sz w:val="18"/>
          <w:szCs w:val="18"/>
        </w:rPr>
        <w:t>4</w:t>
      </w:r>
      <w:r w:rsidR="000E117D" w:rsidRPr="00697D3F">
        <w:rPr>
          <w:rFonts w:eastAsia="Calibri"/>
          <w:b/>
          <w:sz w:val="18"/>
          <w:szCs w:val="18"/>
        </w:rPr>
        <w:t>:</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Promover una </w:t>
      </w:r>
      <w:r w:rsidRPr="00697D3F">
        <w:rPr>
          <w:b/>
          <w:sz w:val="18"/>
          <w:szCs w:val="18"/>
        </w:rPr>
        <w:t xml:space="preserve">atención e </w:t>
      </w:r>
      <w:r w:rsidRPr="00C26A4B">
        <w:rPr>
          <w:b/>
          <w:sz w:val="18"/>
          <w:szCs w:val="18"/>
        </w:rPr>
        <w:t xml:space="preserve">intervención </w:t>
      </w:r>
      <w:r w:rsidR="008F4E70" w:rsidRPr="00C26A4B">
        <w:rPr>
          <w:b/>
          <w:sz w:val="18"/>
          <w:szCs w:val="18"/>
        </w:rPr>
        <w:t xml:space="preserve">interdisciplinar </w:t>
      </w:r>
      <w:r w:rsidRPr="00697D3F">
        <w:rPr>
          <w:b/>
          <w:sz w:val="18"/>
          <w:szCs w:val="18"/>
        </w:rPr>
        <w:t>y especializada a la salud mental</w:t>
      </w:r>
      <w:r w:rsidRPr="00697D3F">
        <w:rPr>
          <w:sz w:val="18"/>
          <w:szCs w:val="18"/>
        </w:rPr>
        <w:t xml:space="preserve"> de las personas con TEA, prestando una especial atención a la posible comorbilidad con otros trastornos psiquiátricos en las distintas etapas de la vida</w:t>
      </w:r>
      <w:r w:rsidR="003F622E" w:rsidRPr="00697D3F">
        <w:rPr>
          <w:sz w:val="18"/>
          <w:szCs w:val="18"/>
        </w:rPr>
        <w:t>.</w:t>
      </w:r>
      <w:r w:rsidRPr="00697D3F">
        <w:rPr>
          <w:sz w:val="18"/>
          <w:szCs w:val="18"/>
        </w:rPr>
        <w:t xml:space="preserve"> </w:t>
      </w:r>
    </w:p>
    <w:p w:rsidR="00330AE9" w:rsidRPr="00697D3F" w:rsidRDefault="00330AE9" w:rsidP="00330AE9">
      <w:pPr>
        <w:pStyle w:val="Prrafodelista"/>
        <w:spacing w:after="200" w:line="276" w:lineRule="auto"/>
        <w:ind w:left="720"/>
        <w:contextualSpacing/>
        <w:jc w:val="both"/>
        <w:rPr>
          <w:b/>
          <w:sz w:val="18"/>
          <w:szCs w:val="18"/>
        </w:rPr>
      </w:pPr>
    </w:p>
    <w:p w:rsidR="0002622D" w:rsidRPr="00697D3F" w:rsidRDefault="00527FCB" w:rsidP="007648E7">
      <w:pPr>
        <w:spacing w:line="276" w:lineRule="auto"/>
        <w:jc w:val="both"/>
        <w:rPr>
          <w:rFonts w:eastAsia="Calibri"/>
          <w:sz w:val="18"/>
          <w:szCs w:val="18"/>
        </w:rPr>
      </w:pPr>
      <w:r w:rsidRPr="00697D3F">
        <w:rPr>
          <w:rFonts w:eastAsia="Calibri"/>
          <w:b/>
          <w:sz w:val="18"/>
          <w:szCs w:val="18"/>
        </w:rPr>
        <w:t>Objetivo 5</w:t>
      </w:r>
      <w:r w:rsidR="0002622D" w:rsidRPr="00697D3F">
        <w:rPr>
          <w:rFonts w:eastAsia="Calibri"/>
          <w:b/>
          <w:sz w:val="18"/>
          <w:szCs w:val="18"/>
        </w:rPr>
        <w:t>:</w:t>
      </w:r>
      <w:r w:rsidR="0002622D" w:rsidRPr="00697D3F">
        <w:rPr>
          <w:rFonts w:eastAsia="Calibri"/>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7D3F">
        <w:rPr>
          <w:sz w:val="18"/>
          <w:szCs w:val="18"/>
        </w:rPr>
        <w:t xml:space="preserve">Promover el </w:t>
      </w:r>
      <w:r w:rsidRPr="00697D3F">
        <w:rPr>
          <w:b/>
          <w:sz w:val="18"/>
          <w:szCs w:val="18"/>
        </w:rPr>
        <w:t>bienestar físico, psicológico y emocional</w:t>
      </w:r>
      <w:r w:rsidRPr="00697D3F">
        <w:rPr>
          <w:sz w:val="18"/>
          <w:szCs w:val="18"/>
        </w:rPr>
        <w:t xml:space="preserve"> de las </w:t>
      </w:r>
      <w:r w:rsidRPr="00697D3F">
        <w:rPr>
          <w:b/>
          <w:sz w:val="18"/>
          <w:szCs w:val="18"/>
        </w:rPr>
        <w:t>personas con TEA, sus familias y los profesionales</w:t>
      </w:r>
      <w:r w:rsidRPr="00697D3F">
        <w:rPr>
          <w:sz w:val="18"/>
          <w:szCs w:val="18"/>
        </w:rPr>
        <w:t xml:space="preserve"> que les facilitan apoyos, favoreciendo hábitos saludable</w:t>
      </w:r>
      <w:r w:rsidR="00573F93" w:rsidRPr="00697D3F">
        <w:rPr>
          <w:sz w:val="18"/>
          <w:szCs w:val="18"/>
        </w:rPr>
        <w:t>s</w:t>
      </w:r>
      <w:r w:rsidRPr="00697D3F">
        <w:rPr>
          <w:sz w:val="18"/>
          <w:szCs w:val="18"/>
        </w:rPr>
        <w:t xml:space="preserve"> mediante programas para la educación de la salud y habilidades de afrontamiento positivas, con el fin de promover un adecuado manejo de los estados emocionales y evitar las situaciones de sobrecarga.</w:t>
      </w:r>
    </w:p>
    <w:p w:rsidR="0002622D" w:rsidRPr="00697D3F" w:rsidRDefault="0002622D" w:rsidP="007648E7">
      <w:pPr>
        <w:spacing w:line="276" w:lineRule="auto"/>
        <w:jc w:val="both"/>
        <w:rPr>
          <w:rFonts w:eastAsia="Calibri"/>
          <w:b/>
          <w:sz w:val="18"/>
          <w:szCs w:val="18"/>
        </w:rPr>
      </w:pPr>
    </w:p>
    <w:p w:rsidR="00330AE9" w:rsidRPr="00C26A4B" w:rsidRDefault="000B743C" w:rsidP="007648E7">
      <w:pPr>
        <w:spacing w:line="276" w:lineRule="auto"/>
        <w:jc w:val="both"/>
        <w:rPr>
          <w:rFonts w:eastAsia="Calibri"/>
          <w:b/>
          <w:sz w:val="18"/>
          <w:szCs w:val="18"/>
        </w:rPr>
      </w:pPr>
      <w:r w:rsidRPr="00C26A4B">
        <w:rPr>
          <w:rFonts w:eastAsia="Calibri"/>
          <w:b/>
          <w:sz w:val="18"/>
          <w:szCs w:val="18"/>
        </w:rPr>
        <w:t>Objetivo 6:</w:t>
      </w:r>
    </w:p>
    <w:p w:rsidR="00330AE9" w:rsidRPr="00DE3855" w:rsidRDefault="000B743C" w:rsidP="00DE3855">
      <w:pPr>
        <w:pStyle w:val="Prrafodelista"/>
        <w:numPr>
          <w:ilvl w:val="0"/>
          <w:numId w:val="4"/>
        </w:numPr>
        <w:spacing w:after="200" w:line="276" w:lineRule="auto"/>
        <w:contextualSpacing/>
        <w:jc w:val="both"/>
        <w:rPr>
          <w:sz w:val="18"/>
          <w:szCs w:val="18"/>
        </w:rPr>
      </w:pPr>
      <w:r w:rsidRPr="00DE3855">
        <w:rPr>
          <w:b/>
          <w:sz w:val="18"/>
          <w:szCs w:val="18"/>
        </w:rPr>
        <w:t>Detectar y difundir buenas prácticas</w:t>
      </w:r>
      <w:r w:rsidRPr="00DE3855">
        <w:rPr>
          <w:sz w:val="18"/>
          <w:szCs w:val="18"/>
        </w:rPr>
        <w:t xml:space="preserve"> en la atención integral a las personas con TEA</w:t>
      </w:r>
      <w:r w:rsidRPr="00C26A4B">
        <w:rPr>
          <w:sz w:val="18"/>
          <w:szCs w:val="18"/>
        </w:rPr>
        <w:t>, que mejoren las metodologías de trabajo y la calidad en la prestación de los servicios.</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5003A" w:rsidRDefault="0005003A"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3A13AE" w:rsidRDefault="003A13AE" w:rsidP="007648E7">
      <w:pPr>
        <w:spacing w:line="276" w:lineRule="auto"/>
        <w:jc w:val="both"/>
        <w:rPr>
          <w:rFonts w:eastAsia="Calibri"/>
          <w:b/>
          <w:color w:val="595959"/>
          <w:sz w:val="18"/>
          <w:szCs w:val="18"/>
        </w:rPr>
      </w:pPr>
    </w:p>
    <w:p w:rsidR="00E71CD3" w:rsidRDefault="00E71CD3"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C26A4B" w:rsidRDefault="00C26A4B"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C26A4B" w:rsidRDefault="00C26A4B" w:rsidP="007648E7">
      <w:pPr>
        <w:spacing w:line="276" w:lineRule="auto"/>
        <w:jc w:val="both"/>
        <w:rPr>
          <w:rFonts w:eastAsia="Calibri"/>
          <w:b/>
          <w:color w:val="595959"/>
          <w:sz w:val="18"/>
          <w:szCs w:val="18"/>
        </w:rPr>
      </w:pPr>
    </w:p>
    <w:p w:rsidR="0044775E" w:rsidRDefault="0044775E" w:rsidP="007648E7">
      <w:pPr>
        <w:spacing w:line="276" w:lineRule="auto"/>
        <w:jc w:val="both"/>
        <w:rPr>
          <w:rFonts w:eastAsia="Calibri"/>
          <w:b/>
          <w:color w:val="595959"/>
          <w:sz w:val="18"/>
          <w:szCs w:val="18"/>
        </w:rPr>
      </w:pPr>
    </w:p>
    <w:p w:rsidR="0002622D" w:rsidRPr="00697D3F" w:rsidRDefault="007930B7" w:rsidP="007648E7">
      <w:pPr>
        <w:spacing w:line="276" w:lineRule="auto"/>
        <w:jc w:val="both"/>
        <w:rPr>
          <w:rFonts w:eastAsia="Calibri"/>
          <w:b/>
          <w:sz w:val="18"/>
          <w:szCs w:val="18"/>
        </w:rPr>
      </w:pPr>
      <w:r w:rsidRPr="00697D3F">
        <w:rPr>
          <w:rFonts w:eastAsia="Calibri"/>
          <w:b/>
          <w:sz w:val="18"/>
          <w:szCs w:val="18"/>
        </w:rPr>
        <w:t>LÍNEA</w:t>
      </w:r>
      <w:r w:rsidR="0002622D" w:rsidRPr="00697D3F">
        <w:rPr>
          <w:rFonts w:eastAsia="Calibri"/>
          <w:b/>
          <w:sz w:val="18"/>
          <w:szCs w:val="18"/>
        </w:rPr>
        <w:t xml:space="preserve"> 9: EDUCACIÓN</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Tal y como se establece, entre otros documentos, en la Guía de Buena Práctica para el tratamiento de los Trastornos del Espectro del Autismo (Grupo de Estudio de los Trastornos del Espectro Autista del Instituto de Salud Carlos III. España)</w:t>
      </w:r>
      <w:r w:rsidR="00573F93" w:rsidRPr="00697D3F">
        <w:rPr>
          <w:rFonts w:eastAsia="Calibri"/>
          <w:sz w:val="18"/>
          <w:szCs w:val="18"/>
        </w:rPr>
        <w:t>,</w:t>
      </w:r>
      <w:r w:rsidRPr="00697D3F">
        <w:rPr>
          <w:rFonts w:eastAsia="Calibri"/>
          <w:sz w:val="18"/>
          <w:szCs w:val="18"/>
        </w:rPr>
        <w:t xml:space="preserve"> existe consenso </w:t>
      </w:r>
      <w:r w:rsidR="00573F93" w:rsidRPr="00697D3F">
        <w:rPr>
          <w:rFonts w:eastAsia="Calibri"/>
          <w:sz w:val="18"/>
          <w:szCs w:val="18"/>
        </w:rPr>
        <w:t xml:space="preserve">sobre </w:t>
      </w:r>
      <w:r w:rsidRPr="00697D3F">
        <w:rPr>
          <w:rFonts w:eastAsia="Calibri"/>
          <w:sz w:val="18"/>
          <w:szCs w:val="18"/>
        </w:rPr>
        <w:t xml:space="preserve"> que la educación especializada y el apoyo comunitario son los medios de intervención más eficaces y efectivos para promover el desarrollo de las personas con TEA. La educación de las personas con TEA debe dirigirse a potenciar el desarrollo de habilidades que favorezcan su inclusión y participación en la sociedad y que potencien las capacidades de la persona para responder a las cambiantes y exigentes demandas del entorno. </w:t>
      </w:r>
    </w:p>
    <w:p w:rsidR="002007DC" w:rsidRPr="00697D3F" w:rsidRDefault="002007DC" w:rsidP="007648E7">
      <w:pPr>
        <w:spacing w:line="276" w:lineRule="auto"/>
        <w:ind w:left="851" w:hanging="709"/>
        <w:jc w:val="both"/>
        <w:rPr>
          <w:rFonts w:eastAsia="Calibri"/>
          <w:sz w:val="18"/>
          <w:szCs w:val="18"/>
        </w:rPr>
      </w:pP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sz w:val="18"/>
          <w:szCs w:val="18"/>
        </w:rPr>
        <w:t>Concretamente, la educación del alumnado con TEA debe</w:t>
      </w:r>
      <w:r w:rsidR="00573F93" w:rsidRPr="00697D3F">
        <w:rPr>
          <w:rFonts w:eastAsia="Calibri"/>
          <w:sz w:val="18"/>
          <w:szCs w:val="18"/>
        </w:rPr>
        <w:t>ría</w:t>
      </w:r>
      <w:r w:rsidRPr="00697D3F">
        <w:rPr>
          <w:rFonts w:eastAsia="Calibri"/>
          <w:sz w:val="18"/>
          <w:szCs w:val="18"/>
        </w:rPr>
        <w:t xml:space="preserve">: </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Favorecer el aprendizaje de conceptos y competencias significativas, y promover su generalización en los diferentes contextos en los que se desenvuelve la persona.</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Maximizar las oportunidades educativas y formativas de la persona, fomentando su aprovechamiento y la continuidad a lo largo de su desarrollo.</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Promover la </w:t>
      </w:r>
      <w:r w:rsidR="0066550A">
        <w:rPr>
          <w:rFonts w:eastAsia="Calibri"/>
          <w:sz w:val="18"/>
          <w:szCs w:val="18"/>
        </w:rPr>
        <w:t xml:space="preserve">continuidad de los aprendizajes y el aprovechamiento de los </w:t>
      </w:r>
      <w:r w:rsidRPr="00697D3F">
        <w:rPr>
          <w:rFonts w:eastAsia="Calibri"/>
          <w:sz w:val="18"/>
          <w:szCs w:val="18"/>
        </w:rPr>
        <w:t>entornos educativos y formativos adecuados a las necesidades individuales, minimizando las situaciones de abandono de la educ</w:t>
      </w:r>
      <w:r w:rsidR="0066550A">
        <w:rPr>
          <w:rFonts w:eastAsia="Calibri"/>
          <w:sz w:val="18"/>
          <w:szCs w:val="18"/>
        </w:rPr>
        <w:t>ación</w:t>
      </w:r>
      <w:r w:rsidRPr="00697D3F">
        <w:rPr>
          <w:rFonts w:eastAsia="Calibri"/>
          <w:sz w:val="18"/>
          <w:szCs w:val="18"/>
        </w:rPr>
        <w:t xml:space="preserve"> o el cambio a recursos poco enriquecedores para la persona.</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 nivel internacional (Charman, 2011), existen investigaciones que han procurado identificar los criterios comunes que definen las buenas prácticas educativas para los alumnos y alumnas con TEA, y también las características que habitualmente reúnen los centros que las promueven. Éstas son:</w:t>
      </w:r>
    </w:p>
    <w:p w:rsidR="00330AE9" w:rsidRPr="00697D3F" w:rsidRDefault="00330AE9" w:rsidP="007648E7">
      <w:pPr>
        <w:spacing w:line="276" w:lineRule="auto"/>
        <w:jc w:val="both"/>
        <w:rPr>
          <w:rFonts w:eastAsia="Calibri"/>
          <w:sz w:val="18"/>
          <w:szCs w:val="18"/>
        </w:rPr>
      </w:pP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Altas expectativas sobre la capacidad del alumno/a con TEA y sobre las posibilidades de que desarrolle todo su potencial de aprendizaje.</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Especialización de los profesionales en metodologías de enseñanza e intervención basadas en la evidencia, dirigidas a facilitar que los alumnos con TEA puedan superar las dificultades que se encuentran en estos procesos.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Potenciación en el ámbito educativo de oportunidades para el aprendizaje de habilidades de la vida independiente.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Refuerzo constante de los logros del alumno/a con TEA y celebración de los mismos.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Uso de múltiples sistemas para registrar y valorar el progreso académico del alumno/a con TEA, así como el logro de objetivos en el ámbito social y en las habilidades de la vida diaria.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Utilización de metodologías innovadoras e individualizadas para adaptar los contenidos del curriculum, basándose en las fortalezas e intereses del alumno/a con TEA.</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Impulso del trabajo coordinado con otros profesionales del ámbito educativo y de la salud, con el fin de promover el bienestar del alumno/a, así como competencias comunicativas y la adaptación del entorno de aprendizaje.</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Valoración positiva del trabajo profesional, potenciando la motivación, el compromiso y la empatía.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Consolidación de la especialización en TEA</w:t>
      </w:r>
      <w:r w:rsidR="0066550A">
        <w:rPr>
          <w:rFonts w:eastAsia="Calibri"/>
          <w:sz w:val="18"/>
          <w:szCs w:val="18"/>
        </w:rPr>
        <w:t>,</w:t>
      </w:r>
      <w:r w:rsidRPr="00697D3F">
        <w:rPr>
          <w:rFonts w:eastAsia="Calibri"/>
          <w:sz w:val="18"/>
          <w:szCs w:val="18"/>
        </w:rPr>
        <w:t xml:space="preserve"> manteniendo un alto nivel de formación y capacitación de los profesionales.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Generosidad en compartir y difundir la especialización y experiencia con otros profesionales, centros educativos, y también con las familias.</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Desarrollo de relaciones estrechas de colaboración y trabajo conjunto con las familias, reconociendo el papel clave que tienen en la toma de decisiones y el conocimiento experto sobre sus hijos/as.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Búsqueda de fórmulas para mantener relaciones estrechas con el alumnado con TEA, asegurando que participan activamente en la vida de la comunidad educativa, así como en la toma de decisiones sobre actividades curriculares y extra-curriculares.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Posicionamiento como un recurso para incrementar la concienciación y sensibilización sobre los TEA en la comunidad, promoviendo la visibilización y participación significativa del alumnado en el entorno comunitario. </w:t>
      </w:r>
    </w:p>
    <w:p w:rsidR="0002622D" w:rsidRPr="00697D3F" w:rsidRDefault="0002622D" w:rsidP="0012271D">
      <w:pPr>
        <w:numPr>
          <w:ilvl w:val="0"/>
          <w:numId w:val="9"/>
        </w:numPr>
        <w:spacing w:line="276" w:lineRule="auto"/>
        <w:jc w:val="both"/>
        <w:rPr>
          <w:rFonts w:eastAsia="Calibri"/>
          <w:sz w:val="18"/>
          <w:szCs w:val="18"/>
        </w:rPr>
      </w:pPr>
      <w:r w:rsidRPr="00697D3F">
        <w:rPr>
          <w:rFonts w:eastAsia="Calibri"/>
          <w:sz w:val="18"/>
          <w:szCs w:val="18"/>
        </w:rPr>
        <w:t xml:space="preserve">Visión y liderazgo comprometido con la implementación de los puntos anteriores. </w:t>
      </w:r>
    </w:p>
    <w:p w:rsidR="00330AE9" w:rsidRPr="00697D3F" w:rsidRDefault="00330AE9" w:rsidP="007648E7">
      <w:pPr>
        <w:spacing w:line="276" w:lineRule="auto"/>
        <w:ind w:left="851" w:hanging="709"/>
        <w:jc w:val="both"/>
        <w:rPr>
          <w:rFonts w:eastAsia="Calibri"/>
          <w:sz w:val="18"/>
          <w:szCs w:val="18"/>
        </w:rPr>
      </w:pPr>
    </w:p>
    <w:p w:rsidR="0002622D" w:rsidRPr="00697D3F" w:rsidRDefault="00573F93" w:rsidP="007648E7">
      <w:pPr>
        <w:spacing w:line="276" w:lineRule="auto"/>
        <w:jc w:val="both"/>
        <w:rPr>
          <w:rFonts w:eastAsia="Calibri"/>
          <w:sz w:val="18"/>
          <w:szCs w:val="18"/>
        </w:rPr>
      </w:pPr>
      <w:r w:rsidRPr="00697D3F">
        <w:rPr>
          <w:rFonts w:eastAsia="Calibri"/>
          <w:sz w:val="18"/>
          <w:szCs w:val="18"/>
        </w:rPr>
        <w:t>A</w:t>
      </w:r>
      <w:r w:rsidR="0002622D" w:rsidRPr="00697D3F">
        <w:rPr>
          <w:rFonts w:eastAsia="Calibri"/>
          <w:sz w:val="18"/>
          <w:szCs w:val="18"/>
        </w:rPr>
        <w:t>ún es necesario incrementar los esfuerzos para incorporar estos aspectos de manera efectiva en el sistema educativo. También es preciso potenciar la especialización en la educación del alumnado con TEA y su inclusión en el mismo. Estos aspectos requieren que se potencie su presencia en entornos educativos ordinarios</w:t>
      </w:r>
      <w:r w:rsidRPr="00697D3F">
        <w:rPr>
          <w:rFonts w:eastAsia="Calibri"/>
          <w:sz w:val="18"/>
          <w:szCs w:val="18"/>
        </w:rPr>
        <w:t>,</w:t>
      </w:r>
      <w:r w:rsidR="0002622D" w:rsidRPr="00697D3F">
        <w:rPr>
          <w:rFonts w:eastAsia="Calibri"/>
          <w:sz w:val="18"/>
          <w:szCs w:val="18"/>
        </w:rPr>
        <w:t xml:space="preserve"> </w:t>
      </w:r>
      <w:r w:rsidRPr="00697D3F">
        <w:rPr>
          <w:rFonts w:eastAsia="Calibri"/>
          <w:sz w:val="18"/>
          <w:szCs w:val="18"/>
        </w:rPr>
        <w:t>fomentándola a</w:t>
      </w:r>
      <w:r w:rsidR="0002622D" w:rsidRPr="00697D3F">
        <w:rPr>
          <w:rFonts w:eastAsia="Calibri"/>
          <w:sz w:val="18"/>
          <w:szCs w:val="18"/>
        </w:rPr>
        <w:t xml:space="preserve"> través de fórmulas flexibles de escolarización que lo permitan. También</w:t>
      </w:r>
      <w:r w:rsidR="0066550A">
        <w:rPr>
          <w:rFonts w:eastAsia="Calibri"/>
          <w:sz w:val="18"/>
          <w:szCs w:val="18"/>
        </w:rPr>
        <w:t xml:space="preserve"> precisan</w:t>
      </w:r>
      <w:r w:rsidR="0002622D" w:rsidRPr="00697D3F">
        <w:rPr>
          <w:rFonts w:eastAsia="Calibri"/>
          <w:sz w:val="18"/>
          <w:szCs w:val="18"/>
        </w:rPr>
        <w:t xml:space="preserve"> que se generalicen experiencias y modelos de buena</w:t>
      </w:r>
      <w:r w:rsidRPr="00697D3F">
        <w:rPr>
          <w:rFonts w:eastAsia="Calibri"/>
          <w:sz w:val="18"/>
          <w:szCs w:val="18"/>
        </w:rPr>
        <w:t>s</w:t>
      </w:r>
      <w:r w:rsidR="0002622D" w:rsidRPr="00697D3F">
        <w:rPr>
          <w:rFonts w:eastAsia="Calibri"/>
          <w:sz w:val="18"/>
          <w:szCs w:val="18"/>
        </w:rPr>
        <w:t xml:space="preserve"> práctica</w:t>
      </w:r>
      <w:r w:rsidRPr="00697D3F">
        <w:rPr>
          <w:rFonts w:eastAsia="Calibri"/>
          <w:sz w:val="18"/>
          <w:szCs w:val="18"/>
        </w:rPr>
        <w:t>s</w:t>
      </w:r>
      <w:r w:rsidR="0002622D" w:rsidRPr="00697D3F">
        <w:rPr>
          <w:rFonts w:eastAsia="Calibri"/>
          <w:sz w:val="18"/>
          <w:szCs w:val="18"/>
        </w:rPr>
        <w:t xml:space="preserve"> que se han mostrado eficaces, dotando de los apoyos y recursos necesarios para ello. Asimismo, requiere</w:t>
      </w:r>
      <w:r w:rsidRPr="00697D3F">
        <w:rPr>
          <w:rFonts w:eastAsia="Calibri"/>
          <w:sz w:val="18"/>
          <w:szCs w:val="18"/>
        </w:rPr>
        <w:t>n</w:t>
      </w:r>
      <w:r w:rsidR="0002622D" w:rsidRPr="00697D3F">
        <w:rPr>
          <w:rFonts w:eastAsia="Calibri"/>
          <w:sz w:val="18"/>
          <w:szCs w:val="18"/>
        </w:rPr>
        <w:t xml:space="preserve"> que se optimicen los aprendizajes del alumnado y su éxito académico potencian</w:t>
      </w:r>
      <w:r w:rsidR="0066550A">
        <w:rPr>
          <w:rFonts w:eastAsia="Calibri"/>
          <w:sz w:val="18"/>
          <w:szCs w:val="18"/>
        </w:rPr>
        <w:t>do las capacidades individuales</w:t>
      </w:r>
      <w:r w:rsidR="0002622D" w:rsidRPr="00697D3F">
        <w:rPr>
          <w:rFonts w:eastAsia="Calibri"/>
          <w:sz w:val="18"/>
          <w:szCs w:val="18"/>
        </w:rPr>
        <w:t xml:space="preserve"> y que se maximice su participación social en el entorno escolar. </w:t>
      </w:r>
    </w:p>
    <w:p w:rsidR="00045606" w:rsidRPr="00697D3F" w:rsidRDefault="00045606"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 necesario mencionar que en la actualidad existe una alta tasa de fracaso y abandono escolar, así como una gran vulnerabilidad de este colectivo, que le hace especialmente susceptible de ser víctima de situaciones de abuso y  acoso escolar.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la educación o formación continua e individualizada y el acceso a apoyos  que favorezcan la inclusión social y la vida independiente serán necesidades que acompañarán a las personas con TEA también en la edad adulta.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Cabe destacar en este ámbito la Recomendación CM / Rec (2009) 9 del Comité de Ministros a los Estados miembros</w:t>
      </w:r>
      <w:r w:rsidR="00573F93" w:rsidRPr="00697D3F">
        <w:rPr>
          <w:rFonts w:eastAsia="Calibri"/>
          <w:sz w:val="18"/>
          <w:szCs w:val="18"/>
        </w:rPr>
        <w:t xml:space="preserve"> </w:t>
      </w:r>
      <w:r w:rsidRPr="00697D3F">
        <w:rPr>
          <w:rFonts w:eastAsia="Calibri"/>
          <w:sz w:val="18"/>
          <w:szCs w:val="18"/>
        </w:rPr>
        <w:t>sobre la educación y la inclusión social de niños y jóvenes con trastornos del espectro autista (</w:t>
      </w:r>
      <w:r w:rsidR="00573F93" w:rsidRPr="00697D3F">
        <w:rPr>
          <w:rFonts w:eastAsia="Calibri"/>
          <w:sz w:val="18"/>
          <w:szCs w:val="18"/>
        </w:rPr>
        <w:t>a</w:t>
      </w:r>
      <w:r w:rsidRPr="00697D3F">
        <w:rPr>
          <w:rFonts w:eastAsia="Calibri"/>
          <w:sz w:val="18"/>
          <w:szCs w:val="18"/>
        </w:rPr>
        <w:t xml:space="preserve">doptada por el Comité de Ministros el 21 de octubre 2009 en la reunión 1068a de Delegados de los Ministros) que conmina a los estados miembros a adoptar la legislación y las políticas que mitiguen los efectos del trastorno y faciliten la integración social, mejoren las condiciones de vida y promuevan el desarrollo de la independencia de los individuos con TEA, aportando igualdad de oportunidades e intervenciones educativas adecuadas. </w:t>
      </w:r>
    </w:p>
    <w:p w:rsidR="002007DC" w:rsidRPr="00697D3F" w:rsidRDefault="002007DC"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883F56">
      <w:pPr>
        <w:pStyle w:val="Prrafodelista"/>
        <w:numPr>
          <w:ilvl w:val="0"/>
          <w:numId w:val="4"/>
        </w:numPr>
        <w:spacing w:after="200" w:line="276" w:lineRule="auto"/>
        <w:contextualSpacing/>
        <w:jc w:val="both"/>
        <w:rPr>
          <w:rFonts w:eastAsia="Calibri"/>
          <w:sz w:val="18"/>
          <w:szCs w:val="18"/>
        </w:rPr>
      </w:pPr>
      <w:r w:rsidRPr="00697D3F">
        <w:rPr>
          <w:sz w:val="18"/>
          <w:szCs w:val="18"/>
        </w:rPr>
        <w:t xml:space="preserve">Favorecer el </w:t>
      </w:r>
      <w:r w:rsidRPr="00697D3F">
        <w:rPr>
          <w:b/>
          <w:sz w:val="18"/>
          <w:szCs w:val="18"/>
        </w:rPr>
        <w:t xml:space="preserve">conocimiento </w:t>
      </w:r>
      <w:r w:rsidRPr="00697D3F">
        <w:rPr>
          <w:sz w:val="18"/>
          <w:szCs w:val="18"/>
        </w:rPr>
        <w:t>sobre la</w:t>
      </w:r>
      <w:r w:rsidRPr="00697D3F">
        <w:rPr>
          <w:b/>
          <w:sz w:val="18"/>
          <w:szCs w:val="18"/>
        </w:rPr>
        <w:t xml:space="preserve"> situación y necesidades del alumnado con TEA en España en las distintas etapas educativas</w:t>
      </w:r>
      <w:r w:rsidRPr="00697D3F">
        <w:rPr>
          <w:sz w:val="18"/>
          <w:szCs w:val="18"/>
        </w:rPr>
        <w:t>, desarrollando o reactivando las medidas qu</w:t>
      </w:r>
      <w:r w:rsidR="0066550A">
        <w:rPr>
          <w:sz w:val="18"/>
          <w:szCs w:val="18"/>
        </w:rPr>
        <w:t>e resulten necesarias para ello</w:t>
      </w:r>
      <w:r w:rsidRPr="00697D3F">
        <w:rPr>
          <w:sz w:val="18"/>
          <w:szCs w:val="18"/>
        </w:rPr>
        <w:t xml:space="preserve"> y potencia</w:t>
      </w:r>
      <w:r w:rsidR="00573F93" w:rsidRPr="00697D3F">
        <w:rPr>
          <w:sz w:val="18"/>
          <w:szCs w:val="18"/>
        </w:rPr>
        <w:t>ndo</w:t>
      </w:r>
      <w:r w:rsidRPr="00697D3F">
        <w:rPr>
          <w:sz w:val="18"/>
          <w:szCs w:val="18"/>
        </w:rPr>
        <w:t xml:space="preserve"> las actuaciones necesarias (buenas prácticas, prácticas basadas en la evidencia, difusión de metodologías recomendadas, etc.)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r w:rsidRPr="00697D3F">
        <w:rPr>
          <w:rFonts w:eastAsia="Calibri"/>
          <w:sz w:val="18"/>
          <w:szCs w:val="18"/>
        </w:rPr>
        <w:t xml:space="preserve"> </w:t>
      </w:r>
    </w:p>
    <w:p w:rsidR="0002622D" w:rsidRDefault="0002622D" w:rsidP="00A765CF">
      <w:pPr>
        <w:pStyle w:val="Prrafodelista"/>
        <w:numPr>
          <w:ilvl w:val="0"/>
          <w:numId w:val="4"/>
        </w:numPr>
        <w:spacing w:after="200" w:line="276" w:lineRule="auto"/>
        <w:contextualSpacing/>
        <w:jc w:val="both"/>
        <w:rPr>
          <w:rFonts w:eastAsia="Calibri"/>
          <w:sz w:val="18"/>
          <w:szCs w:val="18"/>
        </w:rPr>
      </w:pPr>
      <w:r w:rsidRPr="00697D3F">
        <w:rPr>
          <w:b/>
          <w:sz w:val="18"/>
          <w:szCs w:val="18"/>
        </w:rPr>
        <w:t>Promover una</w:t>
      </w:r>
      <w:r w:rsidRPr="00697D3F">
        <w:rPr>
          <w:sz w:val="18"/>
          <w:szCs w:val="18"/>
        </w:rPr>
        <w:t xml:space="preserve"> </w:t>
      </w:r>
      <w:r w:rsidRPr="00697D3F">
        <w:rPr>
          <w:b/>
          <w:sz w:val="18"/>
          <w:szCs w:val="18"/>
        </w:rPr>
        <w:t>educación especializada, inclusiva y de calidad para el alumnado con TEA, avanzando en el desarr</w:t>
      </w:r>
      <w:r w:rsidRPr="0066550A">
        <w:rPr>
          <w:b/>
          <w:sz w:val="18"/>
          <w:szCs w:val="18"/>
        </w:rPr>
        <w:t>ollo</w:t>
      </w:r>
      <w:r w:rsidRPr="00697D3F">
        <w:rPr>
          <w:sz w:val="18"/>
          <w:szCs w:val="18"/>
        </w:rPr>
        <w:t xml:space="preserve"> de la legislación educativa (incluyendo la que regula la Educación Ordinaria), considerando una </w:t>
      </w:r>
      <w:r w:rsidRPr="00697D3F">
        <w:rPr>
          <w:rFonts w:eastAsia="Calibri"/>
          <w:sz w:val="18"/>
          <w:szCs w:val="18"/>
        </w:rPr>
        <w:t>distribución óptima de ratios y perfiles profesionales</w:t>
      </w:r>
      <w:r w:rsidRPr="00697D3F">
        <w:rPr>
          <w:sz w:val="18"/>
          <w:szCs w:val="18"/>
        </w:rPr>
        <w:t xml:space="preserve"> que favorezca el éxito educativo.</w:t>
      </w:r>
      <w:r w:rsidRPr="00697D3F">
        <w:rPr>
          <w:rFonts w:eastAsia="Calibri"/>
          <w:sz w:val="18"/>
          <w:szCs w:val="18"/>
        </w:rPr>
        <w:t xml:space="preserve"> </w:t>
      </w:r>
    </w:p>
    <w:p w:rsidR="00005B3C" w:rsidRDefault="00005B3C" w:rsidP="007648E7">
      <w:pPr>
        <w:pStyle w:val="Prrafodelista"/>
        <w:tabs>
          <w:tab w:val="left" w:pos="0"/>
        </w:tabs>
        <w:spacing w:line="276" w:lineRule="auto"/>
        <w:ind w:left="0"/>
        <w:jc w:val="both"/>
        <w:rPr>
          <w:b/>
          <w:sz w:val="18"/>
          <w:szCs w:val="18"/>
        </w:rPr>
      </w:pPr>
    </w:p>
    <w:p w:rsidR="0002622D" w:rsidRPr="00697D3F" w:rsidRDefault="0002622D" w:rsidP="007648E7">
      <w:pPr>
        <w:pStyle w:val="Prrafodelista"/>
        <w:tabs>
          <w:tab w:val="left" w:pos="0"/>
        </w:tabs>
        <w:spacing w:line="276" w:lineRule="auto"/>
        <w:ind w:left="0"/>
        <w:jc w:val="both"/>
        <w:rPr>
          <w:b/>
          <w:sz w:val="18"/>
          <w:szCs w:val="18"/>
        </w:rPr>
      </w:pPr>
      <w:r w:rsidRPr="00697D3F">
        <w:rPr>
          <w:b/>
          <w:sz w:val="18"/>
          <w:szCs w:val="18"/>
        </w:rPr>
        <w:t xml:space="preserve">Objetivo 3: </w:t>
      </w:r>
    </w:p>
    <w:p w:rsidR="0002622D" w:rsidRPr="00DF38BB"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Flexibilizar </w:t>
      </w:r>
      <w:r w:rsidRPr="00697D3F">
        <w:rPr>
          <w:rFonts w:eastAsia="Calibri"/>
          <w:sz w:val="18"/>
          <w:szCs w:val="18"/>
        </w:rPr>
        <w:t>e</w:t>
      </w:r>
      <w:r w:rsidRPr="00697D3F">
        <w:rPr>
          <w:sz w:val="18"/>
          <w:szCs w:val="18"/>
        </w:rPr>
        <w:t xml:space="preserve"> </w:t>
      </w:r>
      <w:r w:rsidR="00735439" w:rsidRPr="00697D3F">
        <w:rPr>
          <w:b/>
          <w:sz w:val="18"/>
          <w:szCs w:val="18"/>
        </w:rPr>
        <w:t>innovar en la oferta educativa</w:t>
      </w:r>
      <w:r w:rsidRPr="00697D3F">
        <w:rPr>
          <w:sz w:val="18"/>
          <w:szCs w:val="18"/>
        </w:rPr>
        <w:t xml:space="preserve"> existente (modalidades y fórmulas de escolarización</w:t>
      </w:r>
      <w:r w:rsidR="00E73F8A" w:rsidRPr="00697D3F">
        <w:rPr>
          <w:sz w:val="18"/>
          <w:szCs w:val="18"/>
        </w:rPr>
        <w:t>:</w:t>
      </w:r>
      <w:r w:rsidRPr="00697D3F">
        <w:rPr>
          <w:sz w:val="18"/>
          <w:szCs w:val="18"/>
        </w:rPr>
        <w:t xml:space="preserve"> educación combinada, educación ordinaria con apoyos, aulas específicas en educación ordinaria y educación especial…), de manera que responda a las necesidades individuales y maximice </w:t>
      </w:r>
      <w:r w:rsidR="003F622E" w:rsidRPr="00697D3F">
        <w:rPr>
          <w:sz w:val="18"/>
          <w:szCs w:val="18"/>
        </w:rPr>
        <w:t>el éxito educativo</w:t>
      </w:r>
      <w:r w:rsidR="0066550A">
        <w:rPr>
          <w:sz w:val="18"/>
          <w:szCs w:val="18"/>
        </w:rPr>
        <w:t xml:space="preserve">, </w:t>
      </w:r>
      <w:r w:rsidRPr="00697D3F">
        <w:rPr>
          <w:sz w:val="18"/>
          <w:szCs w:val="18"/>
        </w:rPr>
        <w:t>el desarrollo personal</w:t>
      </w:r>
      <w:r w:rsidR="00E73F8A" w:rsidRPr="00697D3F">
        <w:rPr>
          <w:sz w:val="18"/>
          <w:szCs w:val="18"/>
        </w:rPr>
        <w:t xml:space="preserve"> y</w:t>
      </w:r>
      <w:r w:rsidRPr="00697D3F">
        <w:rPr>
          <w:sz w:val="18"/>
          <w:szCs w:val="18"/>
        </w:rPr>
        <w:t xml:space="preserve"> la inclusión social.</w:t>
      </w:r>
    </w:p>
    <w:p w:rsidR="00005B3C" w:rsidRPr="00697D3F" w:rsidRDefault="00005B3C" w:rsidP="00005B3C">
      <w:pPr>
        <w:pStyle w:val="Prrafodelista"/>
        <w:spacing w:after="200" w:line="276" w:lineRule="auto"/>
        <w:ind w:left="720"/>
        <w:contextualSpacing/>
        <w:jc w:val="both"/>
        <w:rPr>
          <w:b/>
          <w:sz w:val="18"/>
          <w:szCs w:val="18"/>
        </w:rPr>
      </w:pPr>
    </w:p>
    <w:p w:rsidR="0002622D" w:rsidRPr="00697D3F" w:rsidRDefault="0002622D" w:rsidP="007648E7">
      <w:pPr>
        <w:pStyle w:val="Prrafodelista"/>
        <w:tabs>
          <w:tab w:val="left" w:pos="0"/>
        </w:tabs>
        <w:spacing w:line="276" w:lineRule="auto"/>
        <w:ind w:left="0"/>
        <w:jc w:val="both"/>
        <w:rPr>
          <w:sz w:val="18"/>
          <w:szCs w:val="18"/>
        </w:rPr>
      </w:pPr>
      <w:r w:rsidRPr="00697D3F">
        <w:rPr>
          <w:b/>
          <w:sz w:val="18"/>
          <w:szCs w:val="18"/>
        </w:rPr>
        <w:t>Objetivo 4:</w:t>
      </w:r>
      <w:r w:rsidRPr="00697D3F">
        <w:rPr>
          <w:sz w:val="18"/>
          <w:szCs w:val="18"/>
        </w:rPr>
        <w:t xml:space="preserve">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Fomentar la </w:t>
      </w:r>
      <w:r w:rsidR="00735439" w:rsidRPr="00697D3F">
        <w:rPr>
          <w:b/>
          <w:sz w:val="18"/>
          <w:szCs w:val="18"/>
        </w:rPr>
        <w:t>participación de cada alumno/a con TEA</w:t>
      </w:r>
      <w:r w:rsidRPr="00697D3F">
        <w:rPr>
          <w:sz w:val="18"/>
          <w:szCs w:val="18"/>
        </w:rPr>
        <w:t xml:space="preserve"> en todos los aspectos del entorno educativo (incluyendo los períodos no lectivos</w:t>
      </w:r>
      <w:r w:rsidR="00E73F8A" w:rsidRPr="00697D3F">
        <w:rPr>
          <w:sz w:val="18"/>
          <w:szCs w:val="18"/>
        </w:rPr>
        <w:t>:</w:t>
      </w:r>
      <w:r w:rsidRPr="00697D3F">
        <w:rPr>
          <w:sz w:val="18"/>
          <w:szCs w:val="18"/>
        </w:rPr>
        <w:t xml:space="preserve"> comedor, actividades extraescolares, etc.).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5:</w:t>
      </w:r>
    </w:p>
    <w:p w:rsidR="0002622D" w:rsidRPr="00697D3F" w:rsidRDefault="0002622D" w:rsidP="00005B3C">
      <w:pPr>
        <w:pStyle w:val="Prrafodelista"/>
        <w:numPr>
          <w:ilvl w:val="0"/>
          <w:numId w:val="4"/>
        </w:numPr>
        <w:spacing w:after="200" w:line="276" w:lineRule="auto"/>
        <w:contextualSpacing/>
        <w:jc w:val="both"/>
        <w:rPr>
          <w:rFonts w:eastAsia="Calibri"/>
          <w:b/>
          <w:sz w:val="18"/>
          <w:szCs w:val="18"/>
        </w:rPr>
      </w:pPr>
      <w:r w:rsidRPr="00697D3F">
        <w:rPr>
          <w:rFonts w:eastAsia="Calibri"/>
          <w:sz w:val="18"/>
          <w:szCs w:val="18"/>
          <w:lang w:val="es-ES_tradnl"/>
        </w:rPr>
        <w:t xml:space="preserve">Impulsar el </w:t>
      </w:r>
      <w:r w:rsidRPr="00463E0F">
        <w:rPr>
          <w:rFonts w:eastAsia="Calibri"/>
          <w:sz w:val="18"/>
          <w:szCs w:val="18"/>
          <w:lang w:val="es-ES_tradnl"/>
        </w:rPr>
        <w:t>desarrollo de una</w:t>
      </w:r>
      <w:r w:rsidRPr="00463E0F">
        <w:rPr>
          <w:rFonts w:eastAsia="Calibri"/>
          <w:b/>
          <w:sz w:val="18"/>
          <w:szCs w:val="18"/>
          <w:lang w:val="es-ES_tradnl"/>
        </w:rPr>
        <w:t xml:space="preserve"> programación educativa </w:t>
      </w:r>
      <w:r w:rsidR="003F622E" w:rsidRPr="00463E0F">
        <w:rPr>
          <w:rFonts w:eastAsia="Calibri"/>
          <w:b/>
          <w:sz w:val="18"/>
          <w:szCs w:val="18"/>
          <w:lang w:val="es-ES_tradnl"/>
        </w:rPr>
        <w:t>individualizada</w:t>
      </w:r>
      <w:r w:rsidR="003F622E" w:rsidRPr="00697D3F">
        <w:rPr>
          <w:rFonts w:eastAsia="Calibri"/>
          <w:sz w:val="18"/>
          <w:szCs w:val="18"/>
          <w:lang w:val="es-ES_tradnl"/>
        </w:rPr>
        <w:t xml:space="preserve"> </w:t>
      </w:r>
      <w:r w:rsidRPr="00697D3F">
        <w:rPr>
          <w:rFonts w:eastAsia="Calibri"/>
          <w:sz w:val="18"/>
          <w:szCs w:val="18"/>
          <w:lang w:val="es-ES_tradnl"/>
        </w:rPr>
        <w:t xml:space="preserve">que contemple las necesidades </w:t>
      </w:r>
      <w:r w:rsidR="003F622E" w:rsidRPr="00697D3F">
        <w:rPr>
          <w:rFonts w:eastAsia="Calibri"/>
          <w:sz w:val="18"/>
          <w:szCs w:val="18"/>
          <w:lang w:val="es-ES_tradnl"/>
        </w:rPr>
        <w:t xml:space="preserve">específicas </w:t>
      </w:r>
      <w:r w:rsidRPr="00697D3F">
        <w:rPr>
          <w:rFonts w:eastAsia="Calibri"/>
          <w:sz w:val="18"/>
          <w:szCs w:val="18"/>
          <w:lang w:val="es-ES_tradnl"/>
        </w:rPr>
        <w:t>de</w:t>
      </w:r>
      <w:r w:rsidR="003F622E" w:rsidRPr="00697D3F">
        <w:rPr>
          <w:rFonts w:eastAsia="Calibri"/>
          <w:sz w:val="18"/>
          <w:szCs w:val="18"/>
          <w:lang w:val="es-ES_tradnl"/>
        </w:rPr>
        <w:t xml:space="preserve"> cada alumno/a </w:t>
      </w:r>
      <w:r w:rsidRPr="00697D3F">
        <w:rPr>
          <w:rFonts w:eastAsia="Calibri"/>
          <w:sz w:val="18"/>
          <w:szCs w:val="18"/>
          <w:lang w:val="es-ES_tradnl"/>
        </w:rPr>
        <w:t>con TEA en la que se contengan los objetivos individuales</w:t>
      </w:r>
      <w:r w:rsidR="00B7275D">
        <w:rPr>
          <w:rFonts w:eastAsia="Calibri"/>
          <w:sz w:val="18"/>
          <w:szCs w:val="18"/>
          <w:lang w:val="es-ES_tradnl"/>
        </w:rPr>
        <w:t>,</w:t>
      </w:r>
      <w:r w:rsidRPr="00697D3F">
        <w:rPr>
          <w:rFonts w:eastAsia="Calibri"/>
          <w:sz w:val="18"/>
          <w:szCs w:val="18"/>
          <w:lang w:val="es-ES_tradnl"/>
        </w:rPr>
        <w:t xml:space="preserve"> favoreciendo una evaluación de las necesidades y competencias de cada persona y </w:t>
      </w:r>
      <w:r w:rsidRPr="00005B3C">
        <w:rPr>
          <w:sz w:val="18"/>
          <w:szCs w:val="18"/>
        </w:rPr>
        <w:t>adaptando</w:t>
      </w:r>
      <w:r w:rsidRPr="00697D3F">
        <w:rPr>
          <w:rFonts w:eastAsia="Calibri"/>
          <w:sz w:val="18"/>
          <w:szCs w:val="18"/>
          <w:lang w:val="es-ES_tradnl"/>
        </w:rPr>
        <w:t xml:space="preserve"> el currículo ordinario a las mismas de cada estudiante.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6: </w:t>
      </w:r>
    </w:p>
    <w:p w:rsidR="0002622D" w:rsidRPr="00697D3F" w:rsidRDefault="00045606" w:rsidP="00005B3C">
      <w:pPr>
        <w:pStyle w:val="Prrafodelista"/>
        <w:numPr>
          <w:ilvl w:val="0"/>
          <w:numId w:val="4"/>
        </w:numPr>
        <w:spacing w:after="200" w:line="276" w:lineRule="auto"/>
        <w:contextualSpacing/>
        <w:jc w:val="both"/>
        <w:rPr>
          <w:bCs/>
          <w:sz w:val="18"/>
          <w:szCs w:val="18"/>
        </w:rPr>
      </w:pPr>
      <w:r w:rsidRPr="00697D3F">
        <w:rPr>
          <w:sz w:val="18"/>
          <w:szCs w:val="18"/>
        </w:rPr>
        <w:t xml:space="preserve">Fomentar </w:t>
      </w:r>
      <w:r w:rsidR="00B93B57" w:rsidRPr="00697D3F">
        <w:rPr>
          <w:b/>
          <w:sz w:val="18"/>
          <w:szCs w:val="18"/>
        </w:rPr>
        <w:t>redes dirigidas a la innovación educativa, así como al desarrollo, evaluación e implementación</w:t>
      </w:r>
      <w:r w:rsidR="00B93B57" w:rsidRPr="00697D3F">
        <w:rPr>
          <w:sz w:val="18"/>
          <w:szCs w:val="18"/>
        </w:rPr>
        <w:t xml:space="preserve"> de buenas prácticas </w:t>
      </w:r>
      <w:r w:rsidR="0002622D" w:rsidRPr="00697D3F">
        <w:rPr>
          <w:sz w:val="18"/>
          <w:szCs w:val="18"/>
        </w:rPr>
        <w:t>basadas en la evidencia</w:t>
      </w:r>
      <w:r w:rsidR="00B7275D">
        <w:rPr>
          <w:sz w:val="18"/>
          <w:szCs w:val="18"/>
        </w:rPr>
        <w:t>,</w:t>
      </w:r>
      <w:r w:rsidR="0002622D" w:rsidRPr="00697D3F">
        <w:rPr>
          <w:sz w:val="18"/>
          <w:szCs w:val="18"/>
        </w:rPr>
        <w:t xml:space="preserve"> </w:t>
      </w:r>
      <w:r w:rsidR="00B7275D">
        <w:rPr>
          <w:sz w:val="18"/>
          <w:szCs w:val="18"/>
        </w:rPr>
        <w:t>al igual que</w:t>
      </w:r>
      <w:r w:rsidR="0002622D" w:rsidRPr="00697D3F">
        <w:rPr>
          <w:sz w:val="18"/>
          <w:szCs w:val="18"/>
        </w:rPr>
        <w:t xml:space="preserve"> la difusión de</w:t>
      </w:r>
      <w:r w:rsidR="0002622D" w:rsidRPr="00697D3F">
        <w:rPr>
          <w:bCs/>
          <w:sz w:val="18"/>
          <w:szCs w:val="18"/>
        </w:rPr>
        <w:t xml:space="preserve"> las metodologías y sistemas de enseñanza que han demostrado mayor eficacia en la intervención educativa dirigida al </w:t>
      </w:r>
      <w:r w:rsidR="0002622D" w:rsidRPr="00005B3C">
        <w:rPr>
          <w:rFonts w:eastAsia="Calibri"/>
          <w:sz w:val="18"/>
          <w:szCs w:val="18"/>
          <w:lang w:val="es-ES_tradnl"/>
        </w:rPr>
        <w:t>alumnado</w:t>
      </w:r>
      <w:r w:rsidR="0002622D" w:rsidRPr="00697D3F">
        <w:rPr>
          <w:bCs/>
          <w:sz w:val="18"/>
          <w:szCs w:val="18"/>
        </w:rPr>
        <w:t xml:space="preserve"> con TEA.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7: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lang w:val="es-ES_tradnl"/>
        </w:rPr>
        <w:t xml:space="preserve">Favorecer el </w:t>
      </w:r>
      <w:r w:rsidRPr="00005B3C">
        <w:rPr>
          <w:rFonts w:eastAsia="Calibri"/>
          <w:sz w:val="18"/>
          <w:szCs w:val="18"/>
          <w:lang w:val="es-ES_tradnl"/>
        </w:rPr>
        <w:t>desarrollo</w:t>
      </w:r>
      <w:r w:rsidRPr="00697D3F">
        <w:rPr>
          <w:sz w:val="18"/>
          <w:szCs w:val="18"/>
          <w:lang w:val="es-ES_tradnl"/>
        </w:rPr>
        <w:t xml:space="preserve"> de medidas que promuevan una adecuada </w:t>
      </w:r>
      <w:r w:rsidRPr="00697D3F">
        <w:rPr>
          <w:b/>
          <w:sz w:val="18"/>
          <w:szCs w:val="18"/>
          <w:lang w:val="es-ES_tradnl"/>
        </w:rPr>
        <w:t>atención educativa en las etapas previas a la escolarización</w:t>
      </w:r>
      <w:r w:rsidRPr="00697D3F">
        <w:rPr>
          <w:sz w:val="18"/>
          <w:szCs w:val="18"/>
          <w:lang w:val="es-ES_tradnl"/>
        </w:rPr>
        <w:t xml:space="preserve"> </w:t>
      </w:r>
      <w:r w:rsidRPr="00697D3F">
        <w:rPr>
          <w:b/>
          <w:sz w:val="18"/>
          <w:szCs w:val="18"/>
          <w:lang w:val="es-ES_tradnl"/>
        </w:rPr>
        <w:t>obligatoria</w:t>
      </w:r>
      <w:r w:rsidRPr="00697D3F">
        <w:rPr>
          <w:sz w:val="18"/>
          <w:szCs w:val="18"/>
          <w:lang w:val="es-ES_tradnl"/>
        </w:rPr>
        <w:t xml:space="preserve"> a los alumnos con TEA (guarderías, educación infantil,…).</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8: </w:t>
      </w:r>
    </w:p>
    <w:p w:rsidR="0002622D" w:rsidRPr="00697D3F"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Promocionar e impulsar programas y proyectos de </w:t>
      </w:r>
      <w:r w:rsidRPr="00697D3F">
        <w:rPr>
          <w:b/>
          <w:sz w:val="18"/>
          <w:szCs w:val="18"/>
        </w:rPr>
        <w:t>prevención de las situaciones de abuso y acoso</w:t>
      </w:r>
      <w:r w:rsidRPr="00697D3F">
        <w:rPr>
          <w:sz w:val="18"/>
          <w:szCs w:val="18"/>
        </w:rPr>
        <w:t>, prestando una especial atención a estas situaciones en los centros educativos, especialmente en la Educación Secundaria y la Formación Profesional, teniendo en cuenta la vulnerabilidad del alumnado con TEA hacia esta problemática</w:t>
      </w:r>
      <w:r w:rsidR="00330AE9" w:rsidRPr="00697D3F">
        <w:rPr>
          <w:sz w:val="18"/>
          <w:szCs w:val="18"/>
        </w:rPr>
        <w:t>.</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9: </w:t>
      </w:r>
    </w:p>
    <w:p w:rsidR="00330AE9" w:rsidRPr="00697D3F" w:rsidRDefault="0002622D" w:rsidP="00045606">
      <w:pPr>
        <w:pStyle w:val="Prrafodelista"/>
        <w:numPr>
          <w:ilvl w:val="0"/>
          <w:numId w:val="4"/>
        </w:numPr>
        <w:spacing w:after="200" w:line="276" w:lineRule="auto"/>
        <w:contextualSpacing/>
        <w:jc w:val="both"/>
        <w:rPr>
          <w:sz w:val="18"/>
          <w:szCs w:val="18"/>
        </w:rPr>
      </w:pPr>
      <w:r w:rsidRPr="00697D3F">
        <w:rPr>
          <w:sz w:val="18"/>
          <w:szCs w:val="18"/>
        </w:rPr>
        <w:t xml:space="preserve">Favorecer el desarrollo de una </w:t>
      </w:r>
      <w:r w:rsidRPr="00697D3F">
        <w:rPr>
          <w:b/>
          <w:sz w:val="18"/>
          <w:szCs w:val="18"/>
        </w:rPr>
        <w:t>red variada, suficiente y especializada de centros educativos en todos los territorios</w:t>
      </w:r>
      <w:r w:rsidR="00B7275D">
        <w:rPr>
          <w:b/>
          <w:sz w:val="18"/>
          <w:szCs w:val="18"/>
        </w:rPr>
        <w:t>,</w:t>
      </w:r>
      <w:r w:rsidRPr="00697D3F">
        <w:rPr>
          <w:sz w:val="18"/>
          <w:szCs w:val="18"/>
        </w:rPr>
        <w:t xml:space="preserve"> que dis</w:t>
      </w:r>
      <w:r w:rsidR="00B7275D">
        <w:rPr>
          <w:sz w:val="18"/>
          <w:szCs w:val="18"/>
        </w:rPr>
        <w:t>pongan de los medios necesarios</w:t>
      </w:r>
      <w:r w:rsidRPr="00697D3F">
        <w:rPr>
          <w:sz w:val="18"/>
          <w:szCs w:val="18"/>
        </w:rPr>
        <w:t xml:space="preserve"> para facilitar una educación </w:t>
      </w:r>
      <w:r w:rsidR="00B93B57" w:rsidRPr="00697D3F">
        <w:rPr>
          <w:sz w:val="18"/>
          <w:szCs w:val="18"/>
        </w:rPr>
        <w:t xml:space="preserve">individualizada y </w:t>
      </w:r>
      <w:r w:rsidRPr="00697D3F">
        <w:rPr>
          <w:sz w:val="18"/>
          <w:szCs w:val="18"/>
        </w:rPr>
        <w:t>de calidad al alumnado con TEA (perfiles profesionales, ratios, recursos, etc.)</w:t>
      </w:r>
      <w:r w:rsidR="00331396" w:rsidRPr="00697D3F">
        <w:rPr>
          <w:sz w:val="18"/>
          <w:szCs w:val="18"/>
        </w:rPr>
        <w:t>.</w:t>
      </w:r>
      <w:r w:rsidR="00045606" w:rsidRPr="00697D3F">
        <w:rPr>
          <w:sz w:val="18"/>
          <w:szCs w:val="18"/>
        </w:rPr>
        <w:t>.</w:t>
      </w:r>
      <w:r w:rsidRPr="00697D3F">
        <w:rPr>
          <w:sz w:val="18"/>
          <w:szCs w:val="18"/>
        </w:rPr>
        <w:t xml:space="preserve"> </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00E816BA" w:rsidRPr="00697D3F">
        <w:rPr>
          <w:rFonts w:eastAsia="Calibri"/>
          <w:b/>
          <w:sz w:val="18"/>
          <w:szCs w:val="18"/>
        </w:rPr>
        <w:t>0</w:t>
      </w:r>
      <w:r w:rsidRPr="00697D3F">
        <w:rPr>
          <w:rFonts w:eastAsia="Calibri"/>
          <w:b/>
          <w:sz w:val="18"/>
          <w:szCs w:val="18"/>
        </w:rPr>
        <w:t>:</w:t>
      </w:r>
      <w:r w:rsidRPr="00697D3F">
        <w:rPr>
          <w:rFonts w:eastAsia="Calibri"/>
          <w:sz w:val="18"/>
          <w:szCs w:val="18"/>
        </w:rPr>
        <w:t xml:space="preserve"> </w:t>
      </w:r>
    </w:p>
    <w:p w:rsidR="0002622D" w:rsidRPr="00DE3855" w:rsidRDefault="0002622D" w:rsidP="0012271D">
      <w:pPr>
        <w:pStyle w:val="Prrafodelista"/>
        <w:numPr>
          <w:ilvl w:val="0"/>
          <w:numId w:val="4"/>
        </w:numPr>
        <w:spacing w:after="200" w:line="276" w:lineRule="auto"/>
        <w:contextualSpacing/>
        <w:jc w:val="both"/>
        <w:rPr>
          <w:b/>
          <w:sz w:val="18"/>
          <w:szCs w:val="18"/>
        </w:rPr>
      </w:pPr>
      <w:r w:rsidRPr="00697D3F">
        <w:rPr>
          <w:sz w:val="18"/>
          <w:szCs w:val="18"/>
        </w:rPr>
        <w:t xml:space="preserve">Favorecer la </w:t>
      </w:r>
      <w:r w:rsidRPr="00697D3F">
        <w:rPr>
          <w:b/>
          <w:sz w:val="18"/>
          <w:szCs w:val="18"/>
        </w:rPr>
        <w:t>transición entre los diferentes ciclos, etapas y/o modalidades educativas,</w:t>
      </w:r>
      <w:r w:rsidRPr="00697D3F">
        <w:rPr>
          <w:sz w:val="18"/>
          <w:szCs w:val="18"/>
        </w:rPr>
        <w:t xml:space="preserve"> incrementando las alternativas y recursos disponibles (programas de cualificación profesional, formación para el empleo, acceso y apoyos en la universidad, educación a distancia, programas educativos europeos, etc.) y la continuidad de los apoyos en todas ellas, promoviendo la </w:t>
      </w:r>
      <w:r w:rsidR="00735439" w:rsidRPr="00697D3F">
        <w:rPr>
          <w:sz w:val="18"/>
          <w:szCs w:val="18"/>
        </w:rPr>
        <w:t xml:space="preserve">formación </w:t>
      </w:r>
      <w:r w:rsidR="00390000" w:rsidRPr="00697D3F">
        <w:rPr>
          <w:sz w:val="18"/>
          <w:szCs w:val="18"/>
        </w:rPr>
        <w:t xml:space="preserve">a </w:t>
      </w:r>
      <w:r w:rsidR="00735439" w:rsidRPr="00697D3F">
        <w:rPr>
          <w:sz w:val="18"/>
          <w:szCs w:val="18"/>
        </w:rPr>
        <w:t>lo largo de la vida.</w:t>
      </w:r>
    </w:p>
    <w:p w:rsidR="005147AF" w:rsidRPr="00C26A4B" w:rsidRDefault="005147AF" w:rsidP="00DE3855">
      <w:pPr>
        <w:spacing w:line="276" w:lineRule="auto"/>
        <w:jc w:val="both"/>
        <w:rPr>
          <w:b/>
          <w:sz w:val="18"/>
          <w:szCs w:val="18"/>
        </w:rPr>
      </w:pPr>
      <w:r w:rsidRPr="00DE3855">
        <w:rPr>
          <w:rFonts w:eastAsia="Calibri"/>
          <w:b/>
          <w:sz w:val="18"/>
          <w:szCs w:val="18"/>
        </w:rPr>
        <w:t>Objetivo</w:t>
      </w:r>
      <w:r w:rsidRPr="00C26A4B">
        <w:rPr>
          <w:b/>
          <w:sz w:val="18"/>
          <w:szCs w:val="18"/>
        </w:rPr>
        <w:t xml:space="preserve"> 11: </w:t>
      </w:r>
    </w:p>
    <w:p w:rsidR="005147AF" w:rsidRPr="00DE3855" w:rsidRDefault="005147AF">
      <w:pPr>
        <w:pStyle w:val="Prrafodelista"/>
        <w:numPr>
          <w:ilvl w:val="0"/>
          <w:numId w:val="4"/>
        </w:numPr>
        <w:spacing w:after="200" w:line="276" w:lineRule="auto"/>
        <w:contextualSpacing/>
        <w:jc w:val="both"/>
        <w:rPr>
          <w:sz w:val="18"/>
          <w:szCs w:val="18"/>
        </w:rPr>
      </w:pPr>
      <w:r w:rsidRPr="00C26A4B">
        <w:rPr>
          <w:rFonts w:cs="Calibri"/>
          <w:sz w:val="20"/>
          <w:szCs w:val="20"/>
        </w:rPr>
        <w:t xml:space="preserve">Promover la </w:t>
      </w:r>
      <w:r w:rsidRPr="00DE3855">
        <w:rPr>
          <w:rFonts w:cs="Calibri"/>
          <w:b/>
          <w:sz w:val="20"/>
          <w:szCs w:val="20"/>
        </w:rPr>
        <w:t>continuidad de los servicios</w:t>
      </w:r>
      <w:r w:rsidRPr="00C26A4B">
        <w:rPr>
          <w:rFonts w:cs="Calibri"/>
          <w:sz w:val="20"/>
          <w:szCs w:val="20"/>
        </w:rPr>
        <w:t xml:space="preserve"> dedicados a asesoramiento y orientación sobre las alternativas y oportunidades educativas y de participación sociolaboral al finalizar la etapa educativa ordinaria.</w:t>
      </w:r>
    </w:p>
    <w:p w:rsidR="002007DC" w:rsidRDefault="002007DC"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10: EMPLEO</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Las personas con TEA conforman uno de los colectivos con mayores dificultades para su inserción laboral en el mercado de trabajo ordinario y con mayor riesgo de exclusión.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Autismo Europa señala en su publicación </w:t>
      </w:r>
      <w:r w:rsidRPr="00697D3F">
        <w:rPr>
          <w:rFonts w:eastAsia="Calibri"/>
          <w:i/>
          <w:sz w:val="18"/>
          <w:szCs w:val="18"/>
        </w:rPr>
        <w:t>Autism and work</w:t>
      </w:r>
      <w:r w:rsidRPr="00697D3F">
        <w:rPr>
          <w:rFonts w:eastAsia="Calibri"/>
          <w:sz w:val="18"/>
          <w:szCs w:val="18"/>
        </w:rPr>
        <w:t xml:space="preserve"> (2014) que entre el 70 y el 90% de las personas con TEA están desempleadas. Estudios de investigación realizados en Europa y también en Espa</w:t>
      </w:r>
      <w:r w:rsidR="00B7275D">
        <w:rPr>
          <w:rFonts w:eastAsia="Calibri"/>
          <w:sz w:val="18"/>
          <w:szCs w:val="18"/>
        </w:rPr>
        <w:t>ña (p.ej. Autismo Europa, 2003;</w:t>
      </w:r>
      <w:r w:rsidRPr="00697D3F">
        <w:rPr>
          <w:rFonts w:eastAsia="Calibri"/>
          <w:sz w:val="18"/>
          <w:szCs w:val="18"/>
        </w:rPr>
        <w:t xml:space="preserve"> Belinchón</w:t>
      </w:r>
      <w:r w:rsidR="006F416D">
        <w:rPr>
          <w:rFonts w:eastAsia="Calibri"/>
          <w:sz w:val="18"/>
          <w:szCs w:val="18"/>
        </w:rPr>
        <w:t>, Sotillo y Hernández</w:t>
      </w:r>
      <w:r w:rsidRPr="00697D3F">
        <w:rPr>
          <w:rFonts w:eastAsia="Calibri"/>
          <w:sz w:val="18"/>
          <w:szCs w:val="18"/>
        </w:rPr>
        <w:t>. 2008; Álvarez</w:t>
      </w:r>
      <w:r w:rsidR="006F416D">
        <w:rPr>
          <w:rFonts w:eastAsia="Calibri"/>
          <w:sz w:val="18"/>
          <w:szCs w:val="18"/>
        </w:rPr>
        <w:t>, Capelli y Saldaña</w:t>
      </w:r>
      <w:r w:rsidR="00B7275D">
        <w:rPr>
          <w:rFonts w:eastAsia="Calibri"/>
          <w:sz w:val="18"/>
          <w:szCs w:val="18"/>
        </w:rPr>
        <w:t>, 2009)</w:t>
      </w:r>
      <w:r w:rsidRPr="00697D3F">
        <w:rPr>
          <w:rFonts w:eastAsia="Calibri"/>
          <w:sz w:val="18"/>
          <w:szCs w:val="18"/>
        </w:rPr>
        <w:t xml:space="preserve"> ponen de manifiesto que la mayor parte de las personas adultas con TEA no desarrollan ninguna actividad produ</w:t>
      </w:r>
      <w:r w:rsidR="00B7275D">
        <w:rPr>
          <w:rFonts w:eastAsia="Calibri"/>
          <w:sz w:val="18"/>
          <w:szCs w:val="18"/>
        </w:rPr>
        <w:t>ctiva o laboral</w:t>
      </w:r>
      <w:r w:rsidRPr="00697D3F">
        <w:rPr>
          <w:rFonts w:eastAsia="Calibri"/>
          <w:sz w:val="18"/>
          <w:szCs w:val="18"/>
        </w:rPr>
        <w:t xml:space="preserve"> y que su integración social y comunitaria es muy limitada. Además, como se pone de manifiesto en los resultados de la Encuesta de Discapacidad, Autonomía Personal y Situaciones de Dependencia (INE, 2009), estas dificultades son significativamente superiores a las que presentan otros sectores de personas con discapacidad. La tasa de desempleo entre personas con TEA es significativamente mayor que entre personas con </w:t>
      </w:r>
      <w:r w:rsidR="00390000" w:rsidRPr="00697D3F">
        <w:rPr>
          <w:rFonts w:eastAsia="Calibri"/>
          <w:sz w:val="18"/>
          <w:szCs w:val="18"/>
        </w:rPr>
        <w:t>d</w:t>
      </w:r>
      <w:r w:rsidRPr="00697D3F">
        <w:rPr>
          <w:rFonts w:eastAsia="Calibri"/>
          <w:sz w:val="18"/>
          <w:szCs w:val="18"/>
        </w:rPr>
        <w:t xml:space="preserve">iscapacidad </w:t>
      </w:r>
      <w:r w:rsidR="00390000" w:rsidRPr="00697D3F">
        <w:rPr>
          <w:rFonts w:eastAsia="Calibri"/>
          <w:sz w:val="18"/>
          <w:szCs w:val="18"/>
        </w:rPr>
        <w:t>i</w:t>
      </w:r>
      <w:r w:rsidRPr="00697D3F">
        <w:rPr>
          <w:rFonts w:eastAsia="Calibri"/>
          <w:sz w:val="18"/>
          <w:szCs w:val="18"/>
        </w:rPr>
        <w:t>ntelectual u otros trastornos del desarrollo.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No obstante, existen programas especializados desarrollados a nivel internacional y también en España que han demostrado que las personas con TEA son unos magníficos trabajadores si se encuentran </w:t>
      </w:r>
      <w:r w:rsidR="00B7275D">
        <w:rPr>
          <w:rFonts w:eastAsia="Calibri"/>
          <w:sz w:val="18"/>
          <w:szCs w:val="18"/>
        </w:rPr>
        <w:t>en un entorno laboral favorable</w:t>
      </w:r>
      <w:r w:rsidRPr="00697D3F">
        <w:rPr>
          <w:rFonts w:eastAsia="Calibri"/>
          <w:sz w:val="18"/>
          <w:szCs w:val="18"/>
        </w:rPr>
        <w:t xml:space="preserve"> que se adapte a sus necesidades de predictibilidad, estructuración y explicitación de objetivos a conseguir. </w:t>
      </w:r>
    </w:p>
    <w:p w:rsidR="0002622D" w:rsidRPr="00697D3F" w:rsidRDefault="0002622D" w:rsidP="007648E7">
      <w:pPr>
        <w:spacing w:line="276" w:lineRule="auto"/>
        <w:jc w:val="both"/>
        <w:rPr>
          <w:rFonts w:eastAsia="Calibri"/>
          <w:sz w:val="18"/>
          <w:szCs w:val="18"/>
        </w:rPr>
      </w:pPr>
    </w:p>
    <w:p w:rsidR="0002622D" w:rsidRDefault="00B7275D" w:rsidP="007648E7">
      <w:pPr>
        <w:spacing w:line="276" w:lineRule="auto"/>
        <w:jc w:val="both"/>
        <w:rPr>
          <w:rFonts w:eastAsia="Calibri"/>
          <w:sz w:val="18"/>
          <w:szCs w:val="18"/>
        </w:rPr>
      </w:pPr>
      <w:r>
        <w:rPr>
          <w:rFonts w:eastAsia="Calibri"/>
          <w:sz w:val="18"/>
          <w:szCs w:val="18"/>
        </w:rPr>
        <w:t>Ésto</w:t>
      </w:r>
      <w:r w:rsidR="0002622D" w:rsidRPr="00697D3F">
        <w:rPr>
          <w:rFonts w:eastAsia="Calibri"/>
          <w:sz w:val="18"/>
          <w:szCs w:val="18"/>
        </w:rPr>
        <w:t>s se han desarrollado especialmente a través de la fórmula de empleo con apoyo. Éste es un modelo capaz de generar inclusión social y laboral, sensibilización social y calidad de vida, autonomía e independencia de la persona con discapacidad, por lo que es una fórmula recomendable de cara a verse potenciada en las políticas activas de empleo.</w:t>
      </w:r>
    </w:p>
    <w:p w:rsidR="00404572" w:rsidRPr="00697D3F" w:rsidRDefault="00404572" w:rsidP="007648E7">
      <w:pPr>
        <w:spacing w:line="276" w:lineRule="auto"/>
        <w:jc w:val="both"/>
        <w:rPr>
          <w:rFonts w:eastAsia="Calibri"/>
          <w:sz w:val="18"/>
          <w:szCs w:val="18"/>
        </w:rPr>
      </w:pPr>
    </w:p>
    <w:p w:rsidR="00404572" w:rsidRPr="00697D3F" w:rsidRDefault="00404572" w:rsidP="00404572">
      <w:pPr>
        <w:spacing w:line="276" w:lineRule="auto"/>
        <w:jc w:val="both"/>
        <w:rPr>
          <w:rFonts w:eastAsia="Calibri"/>
          <w:sz w:val="18"/>
          <w:szCs w:val="18"/>
        </w:rPr>
      </w:pPr>
      <w:r w:rsidRPr="00697D3F">
        <w:rPr>
          <w:rFonts w:eastAsia="Calibri"/>
          <w:sz w:val="18"/>
          <w:szCs w:val="18"/>
        </w:rPr>
        <w:t>Tradicionalmente, los recursos de apoyo disponibles para las personas adultas con TEA han presentado una línea bastante asistencial de prestaciones y servicios. En la actualidad existe una creciente necesidad de fomentar alternativas especializadas en la orientación e inserción laboral de las personas con</w:t>
      </w:r>
      <w:r w:rsidR="00B7275D">
        <w:rPr>
          <w:rFonts w:eastAsia="Calibri"/>
          <w:sz w:val="18"/>
          <w:szCs w:val="18"/>
        </w:rPr>
        <w:t xml:space="preserve"> TEA, y también de concienciar </w:t>
      </w:r>
      <w:r w:rsidRPr="00697D3F">
        <w:rPr>
          <w:rFonts w:eastAsia="Calibri"/>
          <w:sz w:val="18"/>
          <w:szCs w:val="18"/>
        </w:rPr>
        <w:t>sobre las competencias de estos potenciales trab</w:t>
      </w:r>
      <w:r w:rsidR="009D3891">
        <w:rPr>
          <w:rFonts w:eastAsia="Calibri"/>
          <w:sz w:val="18"/>
          <w:szCs w:val="18"/>
        </w:rPr>
        <w:t>ajadores, sobre sus necesidades</w:t>
      </w:r>
      <w:r w:rsidRPr="00697D3F">
        <w:rPr>
          <w:rFonts w:eastAsia="Calibri"/>
          <w:sz w:val="18"/>
          <w:szCs w:val="18"/>
        </w:rPr>
        <w:t xml:space="preserve"> y sobre los apoyos que pueden facilitar su desempeño laboral.</w:t>
      </w:r>
    </w:p>
    <w:p w:rsidR="0002622D" w:rsidRPr="00697D3F" w:rsidRDefault="0002622D"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r w:rsidRPr="00697D3F">
        <w:rPr>
          <w:rFonts w:eastAsia="Calibri"/>
          <w:sz w:val="18"/>
          <w:szCs w:val="18"/>
        </w:rPr>
        <w:t>Para ello sería necesario potenciar los servicios especializados en la orientación e inserción laboral para personas con TEA,</w:t>
      </w:r>
      <w:r w:rsidR="00404572">
        <w:rPr>
          <w:rFonts w:eastAsia="Calibri"/>
          <w:sz w:val="18"/>
          <w:szCs w:val="18"/>
        </w:rPr>
        <w:t xml:space="preserve"> </w:t>
      </w:r>
      <w:r w:rsidR="00404572" w:rsidRPr="00694D02">
        <w:rPr>
          <w:rFonts w:eastAsia="Calibri"/>
          <w:sz w:val="18"/>
          <w:szCs w:val="18"/>
        </w:rPr>
        <w:t>ajustando la normativa que los regula a las necesidades del colectivo y apoyando su sostenibilidad a lo largo del tiempo</w:t>
      </w:r>
      <w:r w:rsidR="00C26A4B" w:rsidRPr="00694D02">
        <w:rPr>
          <w:rFonts w:eastAsia="Calibri"/>
          <w:sz w:val="18"/>
          <w:szCs w:val="18"/>
        </w:rPr>
        <w:t>.</w:t>
      </w:r>
    </w:p>
    <w:p w:rsidR="00581CA1" w:rsidRPr="00694D02" w:rsidRDefault="00581CA1"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p>
    <w:p w:rsidR="0002622D" w:rsidRPr="00694D02" w:rsidRDefault="0002622D" w:rsidP="007648E7">
      <w:pPr>
        <w:spacing w:line="276" w:lineRule="auto"/>
        <w:jc w:val="both"/>
        <w:rPr>
          <w:rFonts w:eastAsia="Calibri"/>
          <w:sz w:val="18"/>
          <w:szCs w:val="18"/>
        </w:rPr>
      </w:pPr>
      <w:r w:rsidRPr="00694D02">
        <w:rPr>
          <w:rFonts w:eastAsia="Calibri"/>
          <w:b/>
          <w:sz w:val="18"/>
          <w:szCs w:val="18"/>
        </w:rPr>
        <w:t>Objetivo 1:</w:t>
      </w:r>
      <w:r w:rsidRPr="00694D02">
        <w:rPr>
          <w:rFonts w:eastAsia="Calibri"/>
          <w:sz w:val="18"/>
          <w:szCs w:val="18"/>
        </w:rPr>
        <w:t xml:space="preserve"> </w:t>
      </w:r>
    </w:p>
    <w:p w:rsidR="00206818" w:rsidRPr="00694D02" w:rsidRDefault="00D94214" w:rsidP="00206818">
      <w:pPr>
        <w:pStyle w:val="Prrafodelista"/>
        <w:numPr>
          <w:ilvl w:val="0"/>
          <w:numId w:val="21"/>
        </w:numPr>
        <w:spacing w:after="200" w:line="276" w:lineRule="auto"/>
        <w:jc w:val="both"/>
        <w:rPr>
          <w:sz w:val="18"/>
          <w:szCs w:val="18"/>
        </w:rPr>
      </w:pPr>
      <w:r w:rsidRPr="00694D02">
        <w:rPr>
          <w:sz w:val="18"/>
          <w:szCs w:val="18"/>
        </w:rPr>
        <w:t xml:space="preserve">Fomentar el estudio de adaptaciones </w:t>
      </w:r>
      <w:r w:rsidRPr="00694D02">
        <w:rPr>
          <w:b/>
          <w:sz w:val="18"/>
          <w:szCs w:val="18"/>
        </w:rPr>
        <w:t>de la normativa que regula el empleo con apoyo</w:t>
      </w:r>
      <w:r w:rsidRPr="00694D02">
        <w:rPr>
          <w:sz w:val="18"/>
          <w:szCs w:val="18"/>
        </w:rPr>
        <w:t>,teniendo en cuenta las características de las personas con TEA para su incorporación al mercado de trabajo.</w:t>
      </w:r>
    </w:p>
    <w:p w:rsidR="0002622D" w:rsidRPr="00694D02" w:rsidRDefault="0002622D" w:rsidP="007648E7">
      <w:pPr>
        <w:spacing w:line="276" w:lineRule="auto"/>
        <w:jc w:val="both"/>
        <w:rPr>
          <w:rFonts w:eastAsia="Calibri"/>
          <w:b/>
          <w:sz w:val="18"/>
          <w:szCs w:val="18"/>
        </w:rPr>
      </w:pPr>
      <w:r w:rsidRPr="00694D02">
        <w:rPr>
          <w:rFonts w:eastAsia="Calibri"/>
          <w:b/>
          <w:sz w:val="18"/>
          <w:szCs w:val="18"/>
        </w:rPr>
        <w:t xml:space="preserve">Objetivo 2: </w:t>
      </w:r>
    </w:p>
    <w:p w:rsidR="0002622D" w:rsidRPr="00694D02" w:rsidRDefault="0002622D" w:rsidP="0012271D">
      <w:pPr>
        <w:pStyle w:val="Prrafodelista"/>
        <w:numPr>
          <w:ilvl w:val="0"/>
          <w:numId w:val="4"/>
        </w:numPr>
        <w:spacing w:after="200" w:line="276" w:lineRule="auto"/>
        <w:contextualSpacing/>
        <w:jc w:val="both"/>
        <w:rPr>
          <w:sz w:val="18"/>
          <w:szCs w:val="18"/>
        </w:rPr>
      </w:pPr>
      <w:r w:rsidRPr="00694D02">
        <w:rPr>
          <w:sz w:val="18"/>
          <w:szCs w:val="18"/>
        </w:rPr>
        <w:t>Favorecer el desarrollo de</w:t>
      </w:r>
      <w:r w:rsidR="00D94214" w:rsidRPr="00694D02">
        <w:rPr>
          <w:sz w:val="18"/>
          <w:szCs w:val="18"/>
        </w:rPr>
        <w:t xml:space="preserve"> </w:t>
      </w:r>
      <w:r w:rsidR="00D94214" w:rsidRPr="00694D02">
        <w:rPr>
          <w:b/>
          <w:sz w:val="18"/>
          <w:szCs w:val="18"/>
        </w:rPr>
        <w:t>estudios</w:t>
      </w:r>
      <w:r w:rsidRPr="00694D02">
        <w:rPr>
          <w:b/>
          <w:sz w:val="18"/>
          <w:szCs w:val="18"/>
        </w:rPr>
        <w:t xml:space="preserve"> dirigido</w:t>
      </w:r>
      <w:r w:rsidR="007F0E4B" w:rsidRPr="00694D02">
        <w:rPr>
          <w:b/>
          <w:sz w:val="18"/>
          <w:szCs w:val="18"/>
        </w:rPr>
        <w:t>s</w:t>
      </w:r>
      <w:r w:rsidRPr="00694D02">
        <w:rPr>
          <w:b/>
          <w:sz w:val="18"/>
          <w:szCs w:val="18"/>
        </w:rPr>
        <w:t xml:space="preserve"> a conocer la situación de las personas con TEA en edad labora</w:t>
      </w:r>
      <w:r w:rsidR="007F0E4B" w:rsidRPr="00694D02">
        <w:rPr>
          <w:b/>
          <w:sz w:val="18"/>
          <w:szCs w:val="18"/>
        </w:rPr>
        <w:t>l</w:t>
      </w:r>
      <w:r w:rsidRPr="00694D02">
        <w:rPr>
          <w:sz w:val="18"/>
          <w:szCs w:val="18"/>
        </w:rPr>
        <w:t xml:space="preserve"> y a fomentar su incorporación a la población activa y al mercado de trabajo ordinario</w:t>
      </w:r>
      <w:r w:rsidR="00B93B57" w:rsidRPr="00694D02">
        <w:rPr>
          <w:sz w:val="18"/>
          <w:szCs w:val="18"/>
        </w:rPr>
        <w:t>.</w:t>
      </w:r>
      <w:r w:rsidRPr="00694D02">
        <w:rPr>
          <w:sz w:val="18"/>
          <w:szCs w:val="18"/>
        </w:rPr>
        <w:t xml:space="preserve"> </w:t>
      </w:r>
    </w:p>
    <w:p w:rsidR="00D94214" w:rsidRPr="00694D02" w:rsidRDefault="00D94214" w:rsidP="0012271D">
      <w:pPr>
        <w:pStyle w:val="Prrafodelista"/>
        <w:numPr>
          <w:ilvl w:val="0"/>
          <w:numId w:val="4"/>
        </w:numPr>
        <w:spacing w:after="200" w:line="276" w:lineRule="auto"/>
        <w:contextualSpacing/>
        <w:jc w:val="both"/>
        <w:rPr>
          <w:sz w:val="18"/>
          <w:szCs w:val="18"/>
        </w:rPr>
      </w:pPr>
    </w:p>
    <w:p w:rsidR="0002622D" w:rsidRPr="00694D02" w:rsidRDefault="0002622D" w:rsidP="007648E7">
      <w:pPr>
        <w:spacing w:line="276" w:lineRule="auto"/>
        <w:jc w:val="both"/>
        <w:rPr>
          <w:rFonts w:eastAsia="Calibri"/>
          <w:b/>
          <w:sz w:val="18"/>
          <w:szCs w:val="18"/>
        </w:rPr>
      </w:pPr>
      <w:r w:rsidRPr="00694D02">
        <w:rPr>
          <w:rFonts w:eastAsia="Calibri"/>
          <w:b/>
          <w:sz w:val="18"/>
          <w:szCs w:val="18"/>
        </w:rPr>
        <w:t xml:space="preserve">Objetivo 3: </w:t>
      </w:r>
    </w:p>
    <w:p w:rsidR="00D94214" w:rsidRPr="00694D02" w:rsidRDefault="00D94214" w:rsidP="00D94214">
      <w:pPr>
        <w:pStyle w:val="Prrafodelista"/>
        <w:numPr>
          <w:ilvl w:val="0"/>
          <w:numId w:val="4"/>
        </w:numPr>
        <w:spacing w:after="200" w:line="276" w:lineRule="auto"/>
        <w:contextualSpacing/>
        <w:jc w:val="both"/>
        <w:rPr>
          <w:sz w:val="18"/>
          <w:szCs w:val="18"/>
        </w:rPr>
      </w:pPr>
      <w:r w:rsidRPr="00694D02">
        <w:rPr>
          <w:sz w:val="18"/>
          <w:szCs w:val="18"/>
        </w:rPr>
        <w:t xml:space="preserve">Fomentar </w:t>
      </w:r>
      <w:r w:rsidRPr="00694D02">
        <w:rPr>
          <w:b/>
          <w:sz w:val="18"/>
          <w:szCs w:val="18"/>
        </w:rPr>
        <w:t>medidas que faciliten el acceso al empleo</w:t>
      </w:r>
      <w:r w:rsidRPr="00694D02">
        <w:rPr>
          <w:sz w:val="18"/>
          <w:szCs w:val="18"/>
        </w:rPr>
        <w:t xml:space="preserve"> de las personas con TEA, con el análisis de ayudas que favorezcan los apoyos dirigidos al trabajador, a la empresa, y a las entidades promotoras de los programas, así como a los propios servicios públicos de empleo, potenciando la formación específica de las personas con TEA, según los perfiles del trabajador y las necesidades de la empresa.</w:t>
      </w:r>
    </w:p>
    <w:p w:rsidR="0002622D" w:rsidRPr="00694D02" w:rsidRDefault="0002622D" w:rsidP="007648E7">
      <w:pPr>
        <w:spacing w:line="276" w:lineRule="auto"/>
        <w:jc w:val="both"/>
        <w:rPr>
          <w:rFonts w:eastAsia="Calibri"/>
          <w:b/>
          <w:sz w:val="18"/>
          <w:szCs w:val="18"/>
          <w:lang w:val="es-ES_tradnl"/>
        </w:rPr>
      </w:pPr>
    </w:p>
    <w:p w:rsidR="0002622D" w:rsidRPr="00694D02" w:rsidRDefault="0002622D" w:rsidP="007648E7">
      <w:pPr>
        <w:spacing w:line="276" w:lineRule="auto"/>
        <w:jc w:val="both"/>
        <w:rPr>
          <w:rFonts w:eastAsia="Calibri"/>
          <w:b/>
          <w:sz w:val="18"/>
          <w:szCs w:val="18"/>
        </w:rPr>
      </w:pPr>
      <w:r w:rsidRPr="00694D02">
        <w:rPr>
          <w:rFonts w:eastAsia="Calibri"/>
          <w:b/>
          <w:sz w:val="18"/>
          <w:szCs w:val="18"/>
        </w:rPr>
        <w:t xml:space="preserve">Objetivo 4: </w:t>
      </w:r>
    </w:p>
    <w:p w:rsidR="00330AE9" w:rsidRPr="00694D02" w:rsidRDefault="00D94214" w:rsidP="00D94214">
      <w:pPr>
        <w:pStyle w:val="Prrafodelista"/>
        <w:numPr>
          <w:ilvl w:val="0"/>
          <w:numId w:val="4"/>
        </w:numPr>
        <w:spacing w:after="200" w:line="276" w:lineRule="auto"/>
        <w:contextualSpacing/>
        <w:jc w:val="both"/>
        <w:rPr>
          <w:sz w:val="18"/>
          <w:szCs w:val="18"/>
        </w:rPr>
      </w:pPr>
      <w:r w:rsidRPr="00694D02">
        <w:rPr>
          <w:sz w:val="18"/>
          <w:szCs w:val="18"/>
        </w:rPr>
        <w:t xml:space="preserve">Facilitar el </w:t>
      </w:r>
      <w:r w:rsidRPr="00694D02">
        <w:rPr>
          <w:b/>
          <w:sz w:val="18"/>
          <w:szCs w:val="18"/>
        </w:rPr>
        <w:t xml:space="preserve">acceso </w:t>
      </w:r>
      <w:r w:rsidRPr="00694D02">
        <w:rPr>
          <w:sz w:val="18"/>
          <w:szCs w:val="18"/>
        </w:rPr>
        <w:t xml:space="preserve">de las personas con </w:t>
      </w:r>
      <w:r w:rsidRPr="00694D02">
        <w:rPr>
          <w:b/>
          <w:sz w:val="18"/>
          <w:szCs w:val="18"/>
        </w:rPr>
        <w:t>TEA a los programas de empleo de colaboración social con entidades públicas</w:t>
      </w:r>
      <w:r w:rsidRPr="00694D02">
        <w:rPr>
          <w:sz w:val="18"/>
          <w:szCs w:val="18"/>
        </w:rPr>
        <w:t>, desarrollando alternativas flexibles para conseguirlo.</w:t>
      </w:r>
    </w:p>
    <w:p w:rsidR="0002622D" w:rsidRPr="00694D02" w:rsidRDefault="0002622D" w:rsidP="004B2418">
      <w:pPr>
        <w:spacing w:line="276" w:lineRule="auto"/>
        <w:jc w:val="both"/>
        <w:rPr>
          <w:rFonts w:eastAsia="Calibri"/>
          <w:b/>
          <w:sz w:val="18"/>
          <w:szCs w:val="18"/>
        </w:rPr>
      </w:pPr>
      <w:r w:rsidRPr="00694D02">
        <w:rPr>
          <w:rFonts w:eastAsia="Calibri"/>
          <w:b/>
          <w:sz w:val="18"/>
          <w:szCs w:val="18"/>
        </w:rPr>
        <w:t xml:space="preserve">Objetivo 5: </w:t>
      </w:r>
    </w:p>
    <w:p w:rsidR="0002622D" w:rsidRPr="00697D3F" w:rsidRDefault="0002622D" w:rsidP="0012271D">
      <w:pPr>
        <w:pStyle w:val="Prrafodelista"/>
        <w:numPr>
          <w:ilvl w:val="0"/>
          <w:numId w:val="4"/>
        </w:numPr>
        <w:spacing w:after="200" w:line="276" w:lineRule="auto"/>
        <w:contextualSpacing/>
        <w:jc w:val="both"/>
        <w:rPr>
          <w:sz w:val="18"/>
          <w:szCs w:val="18"/>
        </w:rPr>
      </w:pPr>
      <w:r w:rsidRPr="00694D02">
        <w:rPr>
          <w:sz w:val="18"/>
          <w:szCs w:val="18"/>
        </w:rPr>
        <w:t xml:space="preserve">Facilitar a las personas con TEA el acceso a una </w:t>
      </w:r>
      <w:r w:rsidRPr="00694D02">
        <w:rPr>
          <w:b/>
          <w:sz w:val="18"/>
          <w:szCs w:val="18"/>
        </w:rPr>
        <w:t xml:space="preserve">variedad de experiencias laborales, oportunidades de empleo y formación </w:t>
      </w:r>
      <w:r w:rsidRPr="00697D3F">
        <w:rPr>
          <w:b/>
          <w:sz w:val="18"/>
          <w:szCs w:val="18"/>
        </w:rPr>
        <w:t>continuada</w:t>
      </w:r>
      <w:r w:rsidRPr="00697D3F">
        <w:rPr>
          <w:sz w:val="18"/>
          <w:szCs w:val="18"/>
        </w:rPr>
        <w:t xml:space="preserve"> contando con los apoyos necesarios y accediendo a una variedad de alternativas (empleo con apoyo, programas de orientación profesional e intermediación laboral, unidades especializadas, </w:t>
      </w:r>
      <w:r w:rsidRPr="00C26A4B">
        <w:rPr>
          <w:sz w:val="18"/>
          <w:szCs w:val="18"/>
        </w:rPr>
        <w:t>etc.),</w:t>
      </w:r>
      <w:r w:rsidR="009005FB" w:rsidRPr="00C26A4B">
        <w:rPr>
          <w:sz w:val="18"/>
          <w:szCs w:val="18"/>
        </w:rPr>
        <w:t xml:space="preserve"> a través de itinerarios personali</w:t>
      </w:r>
      <w:r w:rsidR="00B7275D">
        <w:rPr>
          <w:sz w:val="18"/>
          <w:szCs w:val="18"/>
        </w:rPr>
        <w:t>z</w:t>
      </w:r>
      <w:r w:rsidR="009005FB" w:rsidRPr="00C26A4B">
        <w:rPr>
          <w:sz w:val="18"/>
          <w:szCs w:val="18"/>
        </w:rPr>
        <w:t>ados e integrados de inserción sociolaboral coordinados por las diferentes administraciones implicadas,</w:t>
      </w:r>
      <w:r w:rsidRPr="00C26A4B">
        <w:rPr>
          <w:sz w:val="18"/>
          <w:szCs w:val="18"/>
        </w:rPr>
        <w:t xml:space="preserve"> promoviendo así su desarrollo persona</w:t>
      </w:r>
      <w:r w:rsidRPr="00697D3F">
        <w:rPr>
          <w:sz w:val="18"/>
          <w:szCs w:val="18"/>
        </w:rPr>
        <w:t>l y profesional en el ámbito laboral.</w:t>
      </w:r>
    </w:p>
    <w:p w:rsidR="0002622D" w:rsidRPr="00697D3F" w:rsidRDefault="0002622D" w:rsidP="007648E7">
      <w:pPr>
        <w:spacing w:line="276" w:lineRule="auto"/>
        <w:ind w:left="720"/>
        <w:jc w:val="both"/>
        <w:rPr>
          <w:rFonts w:eastAsia="Calibri"/>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330AE9" w:rsidRDefault="00330AE9"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2007DC" w:rsidRDefault="002007DC"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0711FA" w:rsidRDefault="000711FA"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C26A4B" w:rsidRDefault="00C26A4B" w:rsidP="007648E7">
      <w:pPr>
        <w:spacing w:line="276" w:lineRule="auto"/>
        <w:ind w:left="720"/>
        <w:jc w:val="both"/>
        <w:rPr>
          <w:rFonts w:eastAsia="Calibri"/>
          <w:color w:val="595959"/>
          <w:sz w:val="18"/>
          <w:szCs w:val="18"/>
        </w:rPr>
      </w:pPr>
    </w:p>
    <w:p w:rsidR="009B39AB" w:rsidRDefault="009B39AB" w:rsidP="007648E7">
      <w:pPr>
        <w:spacing w:line="276" w:lineRule="auto"/>
        <w:ind w:left="720"/>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LÍNEA 11: VIDA </w:t>
      </w:r>
      <w:r w:rsidR="00DE146E" w:rsidRPr="00C26A4B">
        <w:rPr>
          <w:rFonts w:eastAsia="Calibri"/>
          <w:b/>
          <w:sz w:val="18"/>
          <w:szCs w:val="18"/>
        </w:rPr>
        <w:t>INDEPENDIENTE</w:t>
      </w:r>
    </w:p>
    <w:p w:rsidR="0002622D" w:rsidRPr="00697D3F" w:rsidRDefault="0002622D" w:rsidP="007648E7">
      <w:pPr>
        <w:spacing w:line="276" w:lineRule="auto"/>
        <w:jc w:val="both"/>
        <w:rPr>
          <w:rFonts w:eastAsia="Calibri"/>
          <w:b/>
          <w:sz w:val="18"/>
          <w:szCs w:val="18"/>
        </w:rPr>
      </w:pPr>
    </w:p>
    <w:p w:rsidR="0002622D" w:rsidRPr="00697D3F" w:rsidRDefault="00B7275D" w:rsidP="007648E7">
      <w:pPr>
        <w:spacing w:line="276" w:lineRule="auto"/>
        <w:jc w:val="both"/>
        <w:rPr>
          <w:rFonts w:eastAsia="Calibri"/>
          <w:sz w:val="18"/>
          <w:szCs w:val="18"/>
        </w:rPr>
      </w:pPr>
      <w:r>
        <w:rPr>
          <w:rFonts w:eastAsia="Calibri"/>
          <w:sz w:val="18"/>
          <w:szCs w:val="18"/>
        </w:rPr>
        <w:t>En la actualidad,</w:t>
      </w:r>
      <w:r w:rsidR="0002622D" w:rsidRPr="00697D3F">
        <w:rPr>
          <w:rFonts w:eastAsia="Calibri"/>
          <w:sz w:val="18"/>
          <w:szCs w:val="18"/>
        </w:rPr>
        <w:t xml:space="preserve"> desafortunadamente, por distintas razones (cualificación, situación y necesidades personales, ausencia de oportunidades, etc.) la mayoría de las personas con TEA no acceden al mundo laboral</w:t>
      </w:r>
      <w:r w:rsidRPr="00B7275D">
        <w:rPr>
          <w:rFonts w:eastAsia="Calibri"/>
          <w:sz w:val="18"/>
          <w:szCs w:val="18"/>
        </w:rPr>
        <w:t xml:space="preserve"> </w:t>
      </w:r>
      <w:r w:rsidRPr="00697D3F">
        <w:rPr>
          <w:rFonts w:eastAsia="Calibri"/>
          <w:sz w:val="18"/>
          <w:szCs w:val="18"/>
        </w:rPr>
        <w:t>al llegar a la vida adulta</w:t>
      </w:r>
      <w:r w:rsidR="0002622D" w:rsidRPr="00697D3F">
        <w:rPr>
          <w:rFonts w:eastAsia="Calibri"/>
          <w:sz w:val="18"/>
          <w:szCs w:val="18"/>
        </w:rPr>
        <w:t xml:space="preserve">. </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Una vez finalizada la etapa educativa, muchas personas con TEA (y con ellas sus familias) se enfrentan a la necesidad de encontrar un entorno que se ajuste</w:t>
      </w:r>
      <w:r w:rsidR="00B7275D">
        <w:rPr>
          <w:rFonts w:eastAsia="Calibri"/>
          <w:sz w:val="18"/>
          <w:szCs w:val="18"/>
        </w:rPr>
        <w:t xml:space="preserve"> a sus necesidades individuales y</w:t>
      </w:r>
      <w:r w:rsidRPr="00697D3F">
        <w:rPr>
          <w:rFonts w:eastAsia="Calibri"/>
          <w:sz w:val="18"/>
          <w:szCs w:val="18"/>
        </w:rPr>
        <w:t xml:space="preserve"> que les permita avanzar en su desarrollo personal y participar socialmente en igualdad de condiciones al resto de las personas adultas. </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Además surgen demandas nuevas, como las relacionadas con el derecho de las personas con TEA a acceder a una vivienda digna</w:t>
      </w:r>
      <w:r w:rsidR="007F0E4B" w:rsidRPr="00697D3F">
        <w:rPr>
          <w:rFonts w:eastAsia="Calibri"/>
          <w:sz w:val="18"/>
          <w:szCs w:val="18"/>
        </w:rPr>
        <w:t>,</w:t>
      </w:r>
      <w:r w:rsidRPr="00697D3F">
        <w:rPr>
          <w:rFonts w:eastAsia="Calibri"/>
          <w:sz w:val="18"/>
          <w:szCs w:val="18"/>
        </w:rPr>
        <w:t xml:space="preserve"> independiente del hogar familiar, y a desarrollar una vida </w:t>
      </w:r>
      <w:r w:rsidR="007F0E4B" w:rsidRPr="00697D3F">
        <w:rPr>
          <w:rFonts w:eastAsia="Calibri"/>
          <w:sz w:val="18"/>
          <w:szCs w:val="18"/>
        </w:rPr>
        <w:t xml:space="preserve">autónoma.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el avance de la edad y los cambios en la situación familiar en esta nueva etapa exigen el mismo nivel de apoyos especializados que los que se ofertan en la etapa escolar, de forma que se pueda garantizar el desarrollo de las diferentes habilidades personales (comunicación, habilidades sociales, autonomía personal, habilidades laborales, de ocio y autodirección, etc.), la calidad de vida en todos los entornos y ámbitos de la vida de la persona, así como la prevención del envejecimiento y los cambios asociados al mismo (posible deterioro físico y cognitivo, descanso familiar, etc.).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Para satisfacer estas necesidades, algunas personas con TEA disfrutan de servicios especializados de </w:t>
      </w:r>
      <w:r w:rsidR="00B7275D">
        <w:rPr>
          <w:rFonts w:eastAsia="Calibri"/>
          <w:bCs/>
          <w:sz w:val="18"/>
          <w:szCs w:val="18"/>
        </w:rPr>
        <w:t>atención diurna</w:t>
      </w:r>
      <w:r w:rsidRPr="00697D3F">
        <w:rPr>
          <w:rFonts w:eastAsia="Calibri"/>
          <w:bCs/>
          <w:sz w:val="18"/>
          <w:szCs w:val="18"/>
        </w:rPr>
        <w:t xml:space="preserve"> </w:t>
      </w:r>
      <w:r w:rsidRPr="00697D3F">
        <w:rPr>
          <w:rFonts w:eastAsia="Calibri"/>
          <w:sz w:val="18"/>
          <w:szCs w:val="18"/>
        </w:rPr>
        <w:t>que</w:t>
      </w:r>
      <w:r w:rsidRPr="00697D3F">
        <w:rPr>
          <w:rFonts w:eastAsia="Calibri"/>
          <w:bCs/>
          <w:sz w:val="18"/>
          <w:szCs w:val="18"/>
        </w:rPr>
        <w:t xml:space="preserve"> procuran favorecer el desarrollo de sus habilidades e intereses, así como su participación social y comunitaria</w:t>
      </w:r>
      <w:r w:rsidRPr="00697D3F">
        <w:rPr>
          <w:rFonts w:eastAsia="Calibri"/>
          <w:sz w:val="18"/>
          <w:szCs w:val="18"/>
        </w:rPr>
        <w:t xml:space="preserve">. En todos los casos, los objetivos de estos servicios deben orientarse a maximizar la autonomía personal y a garantizar un aprendizaje continuado a lo largo de la vida, minimizando los efectos </w:t>
      </w:r>
      <w:r w:rsidR="00B7275D">
        <w:rPr>
          <w:rFonts w:eastAsia="Calibri"/>
          <w:sz w:val="18"/>
          <w:szCs w:val="18"/>
        </w:rPr>
        <w:t>que los avances de la edad pueda</w:t>
      </w:r>
      <w:r w:rsidRPr="00697D3F">
        <w:rPr>
          <w:rFonts w:eastAsia="Calibri"/>
          <w:sz w:val="18"/>
          <w:szCs w:val="18"/>
        </w:rPr>
        <w:t xml:space="preserve">n tener en la salud y en la calidad de vida de sus beneficiarios.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Por esta razón, es necesario potenciar el desarrollo de estos servicios especializados, puesto que actualmente su oferta resulta limitada y territorialmente dispersa. El incremento en los casos detectados y diagnosticados en los últimos años </w:t>
      </w:r>
      <w:r w:rsidR="00524F34" w:rsidRPr="00697D3F">
        <w:rPr>
          <w:rFonts w:eastAsia="Calibri"/>
          <w:sz w:val="18"/>
          <w:szCs w:val="18"/>
        </w:rPr>
        <w:t xml:space="preserve">así como el avance de la edad de la población escolar con TEA, que en consecuencia abandona el sistema educativo, </w:t>
      </w:r>
      <w:r w:rsidRPr="00697D3F">
        <w:rPr>
          <w:rFonts w:eastAsia="Calibri"/>
          <w:sz w:val="18"/>
          <w:szCs w:val="18"/>
        </w:rPr>
        <w:t xml:space="preserve">hace </w:t>
      </w:r>
      <w:r w:rsidR="00B7275D">
        <w:rPr>
          <w:rFonts w:eastAsia="Calibri"/>
          <w:sz w:val="18"/>
          <w:szCs w:val="18"/>
        </w:rPr>
        <w:t>que estos servicios se encuentre</w:t>
      </w:r>
      <w:r w:rsidRPr="00697D3F">
        <w:rPr>
          <w:rFonts w:eastAsia="Calibri"/>
          <w:sz w:val="18"/>
          <w:szCs w:val="18"/>
        </w:rPr>
        <w:t xml:space="preserve">n desbordados por las demandas que experimentan.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Por último, un reto emergente que requiere de un abordaje sin dilación es el envejecimiento de la población con TEA. </w:t>
      </w:r>
      <w:r w:rsidR="002A5E55" w:rsidRPr="00697D3F">
        <w:rPr>
          <w:rFonts w:eastAsia="Calibri"/>
          <w:sz w:val="18"/>
          <w:szCs w:val="18"/>
        </w:rPr>
        <w:t>A</w:t>
      </w:r>
      <w:r w:rsidRPr="00697D3F">
        <w:rPr>
          <w:rFonts w:eastAsia="Calibri"/>
          <w:sz w:val="18"/>
          <w:szCs w:val="18"/>
        </w:rPr>
        <w:t>penas conocemos a personas de la tercera edad con diagnóstico de TEA, pero cada vez son más las personas mayores de 45-50 años que presentan este tipo de trastorno. Es necesario</w:t>
      </w:r>
      <w:r w:rsidR="002A5E55" w:rsidRPr="00697D3F">
        <w:rPr>
          <w:rFonts w:eastAsia="Calibri"/>
          <w:sz w:val="18"/>
          <w:szCs w:val="18"/>
        </w:rPr>
        <w:t>,</w:t>
      </w:r>
      <w:r w:rsidRPr="00697D3F">
        <w:rPr>
          <w:rFonts w:eastAsia="Calibri"/>
          <w:sz w:val="18"/>
          <w:szCs w:val="18"/>
        </w:rPr>
        <w:t xml:space="preserve"> por lo tanto, prever nuevas modalidades de recursos para las nuevas necesidades de este colectivo</w:t>
      </w:r>
      <w:r w:rsidR="002A5E55" w:rsidRPr="00697D3F">
        <w:rPr>
          <w:rFonts w:eastAsia="Calibri"/>
          <w:sz w:val="18"/>
          <w:szCs w:val="18"/>
        </w:rPr>
        <w:t>,</w:t>
      </w:r>
      <w:r w:rsidRPr="00697D3F">
        <w:rPr>
          <w:rFonts w:eastAsia="Calibri"/>
          <w:sz w:val="18"/>
          <w:szCs w:val="18"/>
        </w:rPr>
        <w:t xml:space="preserve"> que empieza a alcanzar estas etapas de la vida, y analizar los retos que van a surgir en este ámbito, como la necesidad de mantener la continuidad de los apoyos especializados que han venido disfrutando a lo largo de su vida o de desarrollar servicios que minimicen su </w:t>
      </w:r>
      <w:r w:rsidR="00B7275D">
        <w:rPr>
          <w:rFonts w:eastAsia="Calibri"/>
          <w:sz w:val="18"/>
          <w:szCs w:val="18"/>
        </w:rPr>
        <w:t>desarraigo o aislamiento social</w:t>
      </w:r>
      <w:r w:rsidRPr="00697D3F">
        <w:rPr>
          <w:rFonts w:eastAsia="Calibri"/>
          <w:sz w:val="18"/>
          <w:szCs w:val="18"/>
        </w:rPr>
        <w:t xml:space="preserve">.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9A1D34">
      <w:pPr>
        <w:numPr>
          <w:ilvl w:val="0"/>
          <w:numId w:val="19"/>
        </w:numPr>
        <w:spacing w:line="276" w:lineRule="auto"/>
        <w:ind w:left="709"/>
        <w:jc w:val="both"/>
        <w:rPr>
          <w:sz w:val="18"/>
          <w:szCs w:val="18"/>
        </w:rPr>
      </w:pPr>
      <w:r w:rsidRPr="00697D3F">
        <w:rPr>
          <w:sz w:val="18"/>
          <w:szCs w:val="18"/>
        </w:rPr>
        <w:t xml:space="preserve">Fomentar los </w:t>
      </w:r>
      <w:r w:rsidRPr="00697D3F">
        <w:rPr>
          <w:b/>
          <w:sz w:val="18"/>
          <w:szCs w:val="18"/>
        </w:rPr>
        <w:t>servicios de promoción de la autonomía personal</w:t>
      </w:r>
      <w:r w:rsidRPr="00697D3F">
        <w:rPr>
          <w:sz w:val="18"/>
          <w:szCs w:val="18"/>
        </w:rPr>
        <w:t xml:space="preserve">, innovando </w:t>
      </w:r>
      <w:r w:rsidR="002A5E55" w:rsidRPr="00697D3F">
        <w:rPr>
          <w:sz w:val="18"/>
          <w:szCs w:val="18"/>
        </w:rPr>
        <w:t>y</w:t>
      </w:r>
      <w:r w:rsidRPr="00697D3F">
        <w:rPr>
          <w:sz w:val="18"/>
          <w:szCs w:val="18"/>
        </w:rPr>
        <w:t xml:space="preserve"> flexibilizando sus tipologías, </w:t>
      </w:r>
      <w:r w:rsidRPr="00697D3F">
        <w:rPr>
          <w:rFonts w:eastAsia="Calibri"/>
          <w:sz w:val="18"/>
          <w:szCs w:val="18"/>
        </w:rPr>
        <w:t>así</w:t>
      </w:r>
      <w:r w:rsidRPr="00697D3F">
        <w:rPr>
          <w:sz w:val="18"/>
          <w:szCs w:val="18"/>
        </w:rPr>
        <w:t xml:space="preserve"> como otras prestaciones dirigidas a facilitar la vida independiente, desarrollando modelos de servicios de inclusión social que se basen en la comunidad</w:t>
      </w:r>
      <w:r w:rsidR="000E081F">
        <w:rPr>
          <w:sz w:val="18"/>
          <w:szCs w:val="18"/>
        </w:rPr>
        <w:t xml:space="preserve"> </w:t>
      </w:r>
      <w:r w:rsidR="00BA0C2E" w:rsidRPr="00697D3F">
        <w:rPr>
          <w:sz w:val="18"/>
          <w:szCs w:val="18"/>
        </w:rPr>
        <w:t>.</w:t>
      </w:r>
    </w:p>
    <w:p w:rsidR="00E71CD3" w:rsidRPr="00697D3F" w:rsidRDefault="00E71CD3" w:rsidP="002A5E55">
      <w:pPr>
        <w:spacing w:line="276" w:lineRule="auto"/>
        <w:ind w:left="851" w:hanging="709"/>
        <w:jc w:val="both"/>
        <w:rPr>
          <w:sz w:val="18"/>
          <w:szCs w:val="18"/>
        </w:rPr>
      </w:pPr>
    </w:p>
    <w:p w:rsidR="00E71CD3" w:rsidRPr="00697D3F" w:rsidRDefault="00E71CD3" w:rsidP="002A5E55">
      <w:pPr>
        <w:spacing w:line="276" w:lineRule="auto"/>
        <w:ind w:left="851" w:hanging="709"/>
        <w:jc w:val="both"/>
        <w:rPr>
          <w:rFonts w:eastAsia="Calibri"/>
          <w:sz w:val="18"/>
          <w:szCs w:val="18"/>
        </w:rPr>
      </w:pPr>
    </w:p>
    <w:p w:rsidR="00A410DA"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69223F" w:rsidRPr="00697D3F" w:rsidRDefault="0002622D" w:rsidP="00BA0C2E">
      <w:pPr>
        <w:numPr>
          <w:ilvl w:val="0"/>
          <w:numId w:val="19"/>
        </w:numPr>
        <w:spacing w:line="276" w:lineRule="auto"/>
        <w:ind w:left="709"/>
        <w:jc w:val="both"/>
        <w:rPr>
          <w:rFonts w:eastAsia="Calibri"/>
          <w:sz w:val="18"/>
          <w:szCs w:val="18"/>
        </w:rPr>
      </w:pPr>
      <w:r w:rsidRPr="00697D3F">
        <w:rPr>
          <w:rFonts w:eastAsia="Calibri"/>
          <w:sz w:val="18"/>
          <w:szCs w:val="18"/>
        </w:rPr>
        <w:t xml:space="preserve">Favorecer y potenciar el desarrollo de </w:t>
      </w:r>
      <w:r w:rsidRPr="00697D3F">
        <w:rPr>
          <w:rFonts w:eastAsia="Calibri"/>
          <w:b/>
          <w:sz w:val="18"/>
          <w:szCs w:val="18"/>
        </w:rPr>
        <w:t>los servicios de atención diurna y ocupacional</w:t>
      </w:r>
      <w:r w:rsidRPr="00697D3F">
        <w:rPr>
          <w:rFonts w:eastAsia="Calibri"/>
          <w:sz w:val="18"/>
          <w:szCs w:val="18"/>
        </w:rPr>
        <w:t xml:space="preserve"> para las personas con TEA, flexibilizando </w:t>
      </w:r>
      <w:r w:rsidR="00057AC9" w:rsidRPr="00697D3F">
        <w:rPr>
          <w:rFonts w:eastAsia="Calibri"/>
          <w:sz w:val="18"/>
          <w:szCs w:val="18"/>
        </w:rPr>
        <w:t>sus</w:t>
      </w:r>
      <w:r w:rsidR="00637688">
        <w:rPr>
          <w:rFonts w:eastAsia="Calibri"/>
          <w:sz w:val="18"/>
          <w:szCs w:val="18"/>
        </w:rPr>
        <w:t xml:space="preserve"> </w:t>
      </w:r>
      <w:r w:rsidRPr="00697D3F">
        <w:rPr>
          <w:rFonts w:eastAsia="Calibri"/>
          <w:sz w:val="18"/>
          <w:szCs w:val="18"/>
        </w:rPr>
        <w:t xml:space="preserve">modelos de organización (potenciando el enfoque basado en la </w:t>
      </w:r>
      <w:r w:rsidRPr="00C26A4B">
        <w:rPr>
          <w:rFonts w:eastAsia="Calibri"/>
          <w:sz w:val="18"/>
          <w:szCs w:val="18"/>
        </w:rPr>
        <w:t xml:space="preserve">comunidad) de manera que sus usuarios/as puedan beneficiarse de programas formativos </w:t>
      </w:r>
      <w:r w:rsidR="00C26A4B" w:rsidRPr="00DE3855">
        <w:rPr>
          <w:rFonts w:eastAsia="Calibri"/>
          <w:sz w:val="18"/>
          <w:szCs w:val="18"/>
        </w:rPr>
        <w:t>centrados</w:t>
      </w:r>
      <w:r w:rsidR="00A0601E" w:rsidRPr="00C26A4B">
        <w:rPr>
          <w:rFonts w:eastAsia="Calibri"/>
          <w:sz w:val="18"/>
          <w:szCs w:val="18"/>
        </w:rPr>
        <w:t xml:space="preserve"> en la persona</w:t>
      </w:r>
      <w:r w:rsidR="00A0601E">
        <w:rPr>
          <w:rFonts w:eastAsia="Calibri"/>
          <w:sz w:val="18"/>
          <w:szCs w:val="18"/>
        </w:rPr>
        <w:t xml:space="preserve">, </w:t>
      </w:r>
      <w:r w:rsidRPr="00697D3F">
        <w:rPr>
          <w:rFonts w:eastAsia="Calibri"/>
          <w:sz w:val="18"/>
          <w:szCs w:val="18"/>
        </w:rPr>
        <w:t>orientados a potenciar las habilidades de autonomía, prelaborales o de capacitación para el empleo.</w:t>
      </w:r>
    </w:p>
    <w:p w:rsidR="00330AE9" w:rsidRPr="00697D3F" w:rsidRDefault="00330AE9"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Pr="00697D3F" w:rsidRDefault="0002622D" w:rsidP="00BA0C2E">
      <w:pPr>
        <w:pStyle w:val="Prrafodelista"/>
        <w:numPr>
          <w:ilvl w:val="0"/>
          <w:numId w:val="20"/>
        </w:numPr>
        <w:spacing w:after="200" w:line="276" w:lineRule="auto"/>
        <w:contextualSpacing/>
        <w:jc w:val="both"/>
        <w:rPr>
          <w:sz w:val="18"/>
          <w:szCs w:val="18"/>
        </w:rPr>
      </w:pPr>
      <w:r w:rsidRPr="00697D3F">
        <w:rPr>
          <w:sz w:val="18"/>
          <w:szCs w:val="18"/>
        </w:rPr>
        <w:t xml:space="preserve">Promover el acceso de las personas adultas con TEA a la </w:t>
      </w:r>
      <w:r w:rsidRPr="00697D3F">
        <w:rPr>
          <w:b/>
          <w:sz w:val="18"/>
          <w:szCs w:val="18"/>
        </w:rPr>
        <w:t xml:space="preserve">independencia respecto </w:t>
      </w:r>
      <w:r w:rsidR="002A5E55" w:rsidRPr="00697D3F">
        <w:rPr>
          <w:b/>
          <w:sz w:val="18"/>
          <w:szCs w:val="18"/>
        </w:rPr>
        <w:t>de</w:t>
      </w:r>
      <w:r w:rsidRPr="00697D3F">
        <w:rPr>
          <w:b/>
          <w:sz w:val="18"/>
          <w:szCs w:val="18"/>
        </w:rPr>
        <w:t>l hogar familiar</w:t>
      </w:r>
      <w:r w:rsidRPr="00697D3F">
        <w:rPr>
          <w:sz w:val="18"/>
          <w:szCs w:val="18"/>
        </w:rPr>
        <w:t>, disfrutando de los recursos y apoyos necesarios para ello e impulsando el despliegue y sostenibilidad de diferentes modalidades de servicios de vivienda flexibles (temporal, permanente, para la tercera edad, etc.) basados en la comunidad (vivienda tutelada, etc.) y en viviendas normalizadas, de manera que se responda a la heterogeneidad de las capacidades y necesidades de las personas con TEA.</w:t>
      </w:r>
    </w:p>
    <w:p w:rsidR="0002622D" w:rsidRPr="00697D3F" w:rsidRDefault="0002622D" w:rsidP="007648E7">
      <w:pPr>
        <w:spacing w:line="276" w:lineRule="auto"/>
        <w:ind w:left="851" w:hanging="709"/>
        <w:jc w:val="both"/>
        <w:rPr>
          <w:rFonts w:eastAsia="Calibri"/>
          <w:b/>
          <w:sz w:val="18"/>
          <w:szCs w:val="18"/>
        </w:rPr>
      </w:pPr>
    </w:p>
    <w:p w:rsidR="0002622D" w:rsidRPr="00697D3F" w:rsidRDefault="0002622D" w:rsidP="007648E7">
      <w:pPr>
        <w:spacing w:line="276" w:lineRule="auto"/>
        <w:ind w:left="851" w:hanging="709"/>
        <w:jc w:val="both"/>
        <w:rPr>
          <w:rFonts w:eastAsia="Calibri"/>
          <w:sz w:val="18"/>
          <w:szCs w:val="18"/>
        </w:rPr>
      </w:pPr>
      <w:r w:rsidRPr="00697D3F">
        <w:rPr>
          <w:rFonts w:eastAsia="Calibri"/>
          <w:b/>
          <w:sz w:val="18"/>
          <w:szCs w:val="18"/>
        </w:rPr>
        <w:t>Objetivo 4:</w:t>
      </w:r>
      <w:r w:rsidRPr="00697D3F">
        <w:rPr>
          <w:rFonts w:eastAsia="Calibri"/>
          <w:sz w:val="18"/>
          <w:szCs w:val="18"/>
        </w:rPr>
        <w:t xml:space="preserve"> </w:t>
      </w:r>
    </w:p>
    <w:p w:rsidR="0002622D" w:rsidRPr="00120322" w:rsidRDefault="007D299A" w:rsidP="00BA0C2E">
      <w:pPr>
        <w:pStyle w:val="Prrafodelista"/>
        <w:numPr>
          <w:ilvl w:val="0"/>
          <w:numId w:val="20"/>
        </w:numPr>
        <w:spacing w:after="200" w:line="276" w:lineRule="auto"/>
        <w:contextualSpacing/>
        <w:jc w:val="both"/>
        <w:rPr>
          <w:b/>
          <w:sz w:val="18"/>
          <w:szCs w:val="18"/>
        </w:rPr>
      </w:pPr>
      <w:r w:rsidRPr="00697D3F">
        <w:rPr>
          <w:sz w:val="18"/>
          <w:szCs w:val="18"/>
        </w:rPr>
        <w:t xml:space="preserve">Facilitar </w:t>
      </w:r>
      <w:r w:rsidR="0002622D" w:rsidRPr="00697D3F">
        <w:rPr>
          <w:sz w:val="18"/>
          <w:szCs w:val="18"/>
        </w:rPr>
        <w:t xml:space="preserve">el </w:t>
      </w:r>
      <w:r w:rsidR="0002622D" w:rsidRPr="00697D3F">
        <w:rPr>
          <w:b/>
          <w:sz w:val="18"/>
          <w:szCs w:val="18"/>
        </w:rPr>
        <w:t>envejecimiento satisfactorio</w:t>
      </w:r>
      <w:r w:rsidR="0002622D" w:rsidRPr="00697D3F">
        <w:rPr>
          <w:sz w:val="18"/>
          <w:szCs w:val="18"/>
        </w:rPr>
        <w:t xml:space="preserve"> de las personas con TEA, estableciendo medidas que</w:t>
      </w:r>
      <w:r w:rsidRPr="00697D3F">
        <w:rPr>
          <w:sz w:val="18"/>
          <w:szCs w:val="18"/>
        </w:rPr>
        <w:t xml:space="preserve"> favorezcan </w:t>
      </w:r>
      <w:r w:rsidR="0002622D" w:rsidRPr="00697D3F">
        <w:rPr>
          <w:sz w:val="18"/>
          <w:szCs w:val="18"/>
        </w:rPr>
        <w:t xml:space="preserve">la permanencia de la persona con TEA </w:t>
      </w:r>
      <w:r w:rsidR="0002622D" w:rsidRPr="002E45B2">
        <w:rPr>
          <w:sz w:val="18"/>
          <w:szCs w:val="18"/>
        </w:rPr>
        <w:t>en su entorno de re</w:t>
      </w:r>
      <w:r w:rsidR="00B7275D">
        <w:rPr>
          <w:sz w:val="18"/>
          <w:szCs w:val="18"/>
        </w:rPr>
        <w:t>sidencia después de los 65 años (</w:t>
      </w:r>
      <w:r w:rsidR="0002622D" w:rsidRPr="002E45B2">
        <w:rPr>
          <w:sz w:val="18"/>
          <w:szCs w:val="18"/>
        </w:rPr>
        <w:t>evitando el desarraigo y la ausencia de los apoyos especializados que sufriría en caso contrario</w:t>
      </w:r>
      <w:r w:rsidR="00B7275D">
        <w:rPr>
          <w:sz w:val="18"/>
          <w:szCs w:val="18"/>
        </w:rPr>
        <w:t>)</w:t>
      </w:r>
      <w:r w:rsidR="002E45B2">
        <w:rPr>
          <w:sz w:val="18"/>
          <w:szCs w:val="18"/>
        </w:rPr>
        <w:t>,</w:t>
      </w:r>
      <w:r w:rsidR="002E45B2" w:rsidRPr="002E45B2">
        <w:rPr>
          <w:sz w:val="18"/>
          <w:szCs w:val="18"/>
        </w:rPr>
        <w:t xml:space="preserve"> </w:t>
      </w:r>
      <w:r w:rsidR="002E45B2" w:rsidRPr="00C26A4B">
        <w:rPr>
          <w:sz w:val="18"/>
          <w:szCs w:val="18"/>
        </w:rPr>
        <w:t>o que faciliten la elec</w:t>
      </w:r>
      <w:r w:rsidR="002E45B2" w:rsidRPr="00DE3855">
        <w:rPr>
          <w:sz w:val="18"/>
          <w:szCs w:val="18"/>
        </w:rPr>
        <w:t>c</w:t>
      </w:r>
      <w:r w:rsidR="002E45B2" w:rsidRPr="00C26A4B">
        <w:rPr>
          <w:sz w:val="18"/>
          <w:szCs w:val="18"/>
        </w:rPr>
        <w:t>ión del lugar de residencia</w:t>
      </w:r>
      <w:r w:rsidR="002E45B2" w:rsidRPr="00DE3855">
        <w:rPr>
          <w:sz w:val="18"/>
          <w:szCs w:val="18"/>
        </w:rPr>
        <w:t xml:space="preserve">, </w:t>
      </w:r>
      <w:r w:rsidR="002E45B2" w:rsidRPr="00C26A4B">
        <w:rPr>
          <w:sz w:val="18"/>
          <w:szCs w:val="18"/>
        </w:rPr>
        <w:t>de las personas con quien convivir</w:t>
      </w:r>
      <w:r w:rsidR="002E45B2" w:rsidRPr="00DE3855">
        <w:rPr>
          <w:sz w:val="18"/>
          <w:szCs w:val="18"/>
        </w:rPr>
        <w:t xml:space="preserve"> y el modo de vida elegido.</w:t>
      </w:r>
    </w:p>
    <w:p w:rsidR="002E45B2" w:rsidRPr="00DE3855" w:rsidRDefault="002E45B2" w:rsidP="00DE3855">
      <w:pPr>
        <w:spacing w:line="276" w:lineRule="auto"/>
        <w:ind w:left="851" w:hanging="709"/>
        <w:jc w:val="both"/>
        <w:rPr>
          <w:rFonts w:eastAsia="Calibri"/>
          <w:sz w:val="18"/>
          <w:szCs w:val="18"/>
        </w:rPr>
      </w:pPr>
      <w:r w:rsidRPr="00C26A4B">
        <w:rPr>
          <w:rFonts w:eastAsia="Calibri"/>
          <w:b/>
          <w:sz w:val="18"/>
          <w:szCs w:val="18"/>
        </w:rPr>
        <w:t>Objetivo 5:</w:t>
      </w:r>
      <w:r w:rsidRPr="00DE3855">
        <w:rPr>
          <w:rFonts w:eastAsia="Calibri"/>
          <w:sz w:val="18"/>
          <w:szCs w:val="18"/>
        </w:rPr>
        <w:t xml:space="preserve"> </w:t>
      </w:r>
    </w:p>
    <w:p w:rsidR="0002622D" w:rsidRPr="00DE3855" w:rsidRDefault="002E45B2" w:rsidP="00DE3855">
      <w:pPr>
        <w:pStyle w:val="Prrafodelista"/>
        <w:numPr>
          <w:ilvl w:val="0"/>
          <w:numId w:val="20"/>
        </w:numPr>
        <w:spacing w:after="200" w:line="276" w:lineRule="auto"/>
        <w:contextualSpacing/>
        <w:jc w:val="both"/>
        <w:rPr>
          <w:sz w:val="18"/>
          <w:szCs w:val="18"/>
        </w:rPr>
      </w:pPr>
      <w:r w:rsidRPr="00DE3855">
        <w:rPr>
          <w:sz w:val="18"/>
          <w:szCs w:val="18"/>
        </w:rPr>
        <w:t xml:space="preserve">Organizar </w:t>
      </w:r>
      <w:r w:rsidRPr="00DE3855">
        <w:rPr>
          <w:b/>
          <w:sz w:val="18"/>
          <w:szCs w:val="18"/>
        </w:rPr>
        <w:t>apoyos adecuados y específicos</w:t>
      </w:r>
      <w:r w:rsidRPr="00DE3855">
        <w:rPr>
          <w:sz w:val="18"/>
          <w:szCs w:val="18"/>
        </w:rPr>
        <w:t xml:space="preserve"> para las personas con TEA en proceso de envejecimiento (programas de vigilancia de salud, programas preventivos y de hábitos de vida saludables, etc.)</w:t>
      </w:r>
      <w:r w:rsidR="00B7275D">
        <w:rPr>
          <w:sz w:val="18"/>
          <w:szCs w:val="18"/>
        </w:rPr>
        <w:t>,</w:t>
      </w:r>
      <w:r w:rsidRPr="00DE3855">
        <w:rPr>
          <w:sz w:val="18"/>
          <w:szCs w:val="18"/>
        </w:rPr>
        <w:t xml:space="preserve"> así como apoyos específicos para las familias en esta etapa de la vida.</w:t>
      </w:r>
    </w:p>
    <w:p w:rsidR="00330AE9" w:rsidRPr="00DE3855" w:rsidRDefault="00330AE9" w:rsidP="007648E7">
      <w:pPr>
        <w:spacing w:line="276" w:lineRule="auto"/>
        <w:jc w:val="both"/>
        <w:rPr>
          <w:rFonts w:eastAsia="Calibri"/>
          <w:b/>
          <w:sz w:val="18"/>
          <w:szCs w:val="18"/>
        </w:rPr>
      </w:pPr>
    </w:p>
    <w:p w:rsidR="00330AE9" w:rsidRPr="00DE3855" w:rsidRDefault="00330AE9" w:rsidP="007648E7">
      <w:pPr>
        <w:spacing w:line="276" w:lineRule="auto"/>
        <w:jc w:val="both"/>
        <w:rPr>
          <w:rFonts w:eastAsia="Calibri"/>
          <w:b/>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2007DC" w:rsidRDefault="002007DC"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12: INCLUSIÓN SOCIAL Y PARTICIPACIÓN CIUDADANA</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Las capacidades de interacción social definen la propia esencia de la persona e influyen profundamente </w:t>
      </w:r>
      <w:r w:rsidR="00E06ACE">
        <w:rPr>
          <w:rFonts w:eastAsia="Calibri"/>
          <w:sz w:val="18"/>
          <w:szCs w:val="18"/>
        </w:rPr>
        <w:t xml:space="preserve">en </w:t>
      </w:r>
      <w:r w:rsidRPr="00697D3F">
        <w:rPr>
          <w:rFonts w:eastAsia="Calibri"/>
          <w:sz w:val="18"/>
          <w:szCs w:val="18"/>
        </w:rPr>
        <w:t xml:space="preserve">la manera en la que </w:t>
      </w:r>
      <w:r w:rsidR="00E06ACE">
        <w:rPr>
          <w:rFonts w:eastAsia="Calibri"/>
          <w:sz w:val="18"/>
          <w:szCs w:val="18"/>
        </w:rPr>
        <w:t>é</w:t>
      </w:r>
      <w:r w:rsidRPr="00697D3F">
        <w:rPr>
          <w:rFonts w:eastAsia="Calibri"/>
          <w:sz w:val="18"/>
          <w:szCs w:val="18"/>
        </w:rPr>
        <w:t>sta establece relaciones significativas con su entorno y se desenvuelve en el contexto comunitario. No obstante, la alteración en estas capacidades es uno de los aspectos nucleares de los TEA</w:t>
      </w:r>
      <w:r w:rsidR="007D299A" w:rsidRPr="00697D3F">
        <w:rPr>
          <w:rFonts w:eastAsia="Calibri"/>
          <w:sz w:val="18"/>
          <w:szCs w:val="18"/>
        </w:rPr>
        <w:t>, lo que</w:t>
      </w:r>
      <w:r w:rsidRPr="00697D3F">
        <w:rPr>
          <w:rFonts w:eastAsia="Calibri"/>
          <w:sz w:val="18"/>
          <w:szCs w:val="18"/>
        </w:rPr>
        <w:t xml:space="preserve"> repercute profundamente en todas las esferas de la vida de la persona que lo</w:t>
      </w:r>
      <w:r w:rsidR="007D299A" w:rsidRPr="00697D3F">
        <w:rPr>
          <w:rFonts w:eastAsia="Calibri"/>
          <w:sz w:val="18"/>
          <w:szCs w:val="18"/>
        </w:rPr>
        <w:t>s</w:t>
      </w:r>
      <w:r w:rsidRPr="00697D3F">
        <w:rPr>
          <w:rFonts w:eastAsia="Calibri"/>
          <w:sz w:val="18"/>
          <w:szCs w:val="18"/>
        </w:rPr>
        <w:t xml:space="preserve"> presenta, incrementando sustancialmente su vulnerabilidad al aislamiento y a la exclusión social.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Sin lugar a dudas, uno de los factores que inciden en la inclusión social y en la calidad de vida es el ocio. El disfrute del tiempo de ocio y el</w:t>
      </w:r>
      <w:r w:rsidR="00B7275D">
        <w:rPr>
          <w:rFonts w:eastAsia="Calibri"/>
          <w:sz w:val="18"/>
          <w:szCs w:val="18"/>
        </w:rPr>
        <w:t xml:space="preserve"> acceso al deporte y la cultura en igualdad de oportunidades</w:t>
      </w:r>
      <w:r w:rsidRPr="00697D3F">
        <w:rPr>
          <w:rFonts w:eastAsia="Calibri"/>
          <w:sz w:val="18"/>
          <w:szCs w:val="18"/>
        </w:rPr>
        <w:t xml:space="preserve"> constituye un derecho de las personas con TE</w:t>
      </w:r>
      <w:r w:rsidR="00B7275D">
        <w:rPr>
          <w:rFonts w:eastAsia="Calibri"/>
          <w:sz w:val="18"/>
          <w:szCs w:val="18"/>
        </w:rPr>
        <w:t>A</w:t>
      </w:r>
      <w:r w:rsidRPr="00697D3F">
        <w:rPr>
          <w:rFonts w:eastAsia="Calibri"/>
          <w:sz w:val="18"/>
          <w:szCs w:val="18"/>
        </w:rPr>
        <w:t xml:space="preserve"> que fomenta su participación e inclusión social. No obstante, en ocasiones la ausencia de apoyos especializado</w:t>
      </w:r>
      <w:r w:rsidR="00E06ACE">
        <w:rPr>
          <w:rFonts w:eastAsia="Calibri"/>
          <w:sz w:val="18"/>
          <w:szCs w:val="18"/>
        </w:rPr>
        <w:t>s</w:t>
      </w:r>
      <w:r w:rsidRPr="00697D3F">
        <w:rPr>
          <w:rFonts w:eastAsia="Calibri"/>
          <w:sz w:val="18"/>
          <w:szCs w:val="18"/>
        </w:rPr>
        <w:t xml:space="preserve"> aleja a la persona de este ámbito social, vulnerando este derecho. </w:t>
      </w:r>
    </w:p>
    <w:p w:rsidR="0002622D" w:rsidRPr="00697D3F" w:rsidRDefault="0002622D" w:rsidP="007648E7">
      <w:pPr>
        <w:spacing w:line="276" w:lineRule="auto"/>
        <w:jc w:val="both"/>
        <w:rPr>
          <w:rFonts w:eastAsia="Calibri"/>
          <w:sz w:val="18"/>
          <w:szCs w:val="18"/>
        </w:rPr>
      </w:pPr>
    </w:p>
    <w:p w:rsidR="0002622D" w:rsidRPr="00697D3F" w:rsidRDefault="0002622D" w:rsidP="00116716">
      <w:pPr>
        <w:spacing w:line="276" w:lineRule="auto"/>
        <w:jc w:val="both"/>
        <w:rPr>
          <w:rFonts w:eastAsia="Calibri"/>
          <w:sz w:val="18"/>
          <w:szCs w:val="18"/>
        </w:rPr>
      </w:pPr>
      <w:r w:rsidRPr="00697D3F">
        <w:rPr>
          <w:rFonts w:eastAsia="Calibri"/>
          <w:sz w:val="18"/>
          <w:szCs w:val="18"/>
          <w:lang w:val="es-ES_tradnl"/>
        </w:rPr>
        <w:t xml:space="preserve">Otro factor que acentúa la exclusión social es el progresivo empobrecimiento de los colectivos ya vulnerables, como las personas con TEA y sus familias.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Los hogares con personas con discapacidad perciben, por</w:t>
      </w:r>
      <w:r w:rsidR="009A1D34" w:rsidRPr="00697D3F">
        <w:rPr>
          <w:rFonts w:eastAsia="Calibri"/>
          <w:sz w:val="18"/>
          <w:szCs w:val="18"/>
          <w:lang w:val="es-ES_tradnl"/>
        </w:rPr>
        <w:t xml:space="preserve"> lo general, menos ingresos, y e</w:t>
      </w:r>
      <w:r w:rsidRPr="00697D3F">
        <w:rPr>
          <w:rFonts w:eastAsia="Calibri"/>
          <w:sz w:val="18"/>
          <w:szCs w:val="18"/>
          <w:lang w:val="es-ES_tradnl"/>
        </w:rPr>
        <w:t xml:space="preserve">stos son especialmente sensibles a las repercusiones negativas de la crisis económica. La capacidad de generación de ingresos de estos hogares es también significativamente menor que en el caso de otras familias, ya que asumen gastos extraordinarios derivados de la discapacidad (por ejemplo, adquisición de ayudas técnicas, mejora de condiciones de accesibilidad, apoyo profesional especializado, etc.).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Para las personas con discapacidad, la adquisición de bienes, productos y servicios se puede encarecer hasta un 40% respecto del precio normal de mercado por razón precisamente de su discapacidad. En muchas ocasiones estas familias necesitan acceder  a servicios especializados que se encuentran muy alejados del domicilio familiar o que deben financiar de manera privada (por ejemplo</w:t>
      </w:r>
      <w:r w:rsidR="00B7275D">
        <w:rPr>
          <w:rFonts w:eastAsia="Calibri"/>
          <w:sz w:val="18"/>
          <w:szCs w:val="18"/>
          <w:lang w:val="es-ES_tradnl"/>
        </w:rPr>
        <w:t>, la</w:t>
      </w:r>
      <w:r w:rsidRPr="00697D3F">
        <w:rPr>
          <w:rFonts w:eastAsia="Calibri"/>
          <w:sz w:val="18"/>
          <w:szCs w:val="18"/>
          <w:lang w:val="es-ES_tradnl"/>
        </w:rPr>
        <w:t xml:space="preserve"> intervención especializada para el desarrollo de la comunicación o las habilidades sociales).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Estos son costes extraordinarios que se producen por motivos de discapacidad y</w:t>
      </w:r>
      <w:r w:rsidR="00B7275D">
        <w:rPr>
          <w:rFonts w:eastAsia="Calibri"/>
          <w:sz w:val="18"/>
          <w:szCs w:val="18"/>
          <w:lang w:val="es-ES_tradnl"/>
        </w:rPr>
        <w:t>,</w:t>
      </w:r>
      <w:r w:rsidRPr="00697D3F">
        <w:rPr>
          <w:rFonts w:eastAsia="Calibri"/>
          <w:sz w:val="18"/>
          <w:szCs w:val="18"/>
          <w:lang w:val="es-ES_tradnl"/>
        </w:rPr>
        <w:t xml:space="preserve"> en muchas ocasiones</w:t>
      </w:r>
      <w:r w:rsidR="00B7275D">
        <w:rPr>
          <w:rFonts w:eastAsia="Calibri"/>
          <w:sz w:val="18"/>
          <w:szCs w:val="18"/>
          <w:lang w:val="es-ES_tradnl"/>
        </w:rPr>
        <w:t>,</w:t>
      </w:r>
      <w:r w:rsidRPr="00697D3F">
        <w:rPr>
          <w:rFonts w:eastAsia="Calibri"/>
          <w:sz w:val="18"/>
          <w:szCs w:val="18"/>
          <w:lang w:val="es-ES_tradnl"/>
        </w:rPr>
        <w:t xml:space="preserve"> no son susceptibles de una ayuda social o prestación económica, por lo que son asumidos por las propias personas con discapacidad y sus familias</w:t>
      </w:r>
      <w:r w:rsidR="00A80718" w:rsidRPr="00697D3F">
        <w:rPr>
          <w:rFonts w:eastAsia="Calibri"/>
          <w:sz w:val="18"/>
          <w:szCs w:val="18"/>
          <w:lang w:val="es-ES_tradnl"/>
        </w:rPr>
        <w:t>,</w:t>
      </w:r>
      <w:r w:rsidRPr="00697D3F">
        <w:rPr>
          <w:rFonts w:eastAsia="Calibri"/>
          <w:sz w:val="18"/>
          <w:szCs w:val="18"/>
          <w:lang w:val="es-ES_tradnl"/>
        </w:rPr>
        <w:t xml:space="preserve"> si es que tienen capacidad para ello.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 xml:space="preserve">En el caso de que no sea posible, la dificultad de acceder a los recursos de apoyo necesarios ocasiona perjuicios de muy difícil reparación (por ejemplo, para el desarrollo de un niño o una niña con discapacidad) que interfieren significativamente con las capacidades de afrontamiento de las personas con discapacidad y sus familias y con el disfrute de sus derechos fundamentales, especialmente en relación a su inclusión y participación ciudadana.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Todo ello</w:t>
      </w:r>
      <w:r w:rsidR="00B7275D">
        <w:rPr>
          <w:rFonts w:eastAsia="Calibri"/>
          <w:sz w:val="18"/>
          <w:szCs w:val="18"/>
        </w:rPr>
        <w:t>,</w:t>
      </w:r>
      <w:r w:rsidRPr="00697D3F">
        <w:rPr>
          <w:rFonts w:eastAsia="Calibri"/>
          <w:sz w:val="18"/>
          <w:szCs w:val="18"/>
        </w:rPr>
        <w:t xml:space="preserve"> junto con la compleja situación socioeconómica actual </w:t>
      </w:r>
      <w:r w:rsidR="00B7275D">
        <w:rPr>
          <w:rFonts w:eastAsia="Calibri"/>
          <w:sz w:val="18"/>
          <w:szCs w:val="18"/>
        </w:rPr>
        <w:t>-</w:t>
      </w:r>
      <w:r w:rsidRPr="00697D3F">
        <w:rPr>
          <w:rFonts w:eastAsia="Calibri"/>
          <w:sz w:val="18"/>
          <w:szCs w:val="18"/>
        </w:rPr>
        <w:t>que impacta negativamente en las familias españolas, y en especial en aquellas que ya se encuentran en situaciones de riesgo</w:t>
      </w:r>
      <w:r w:rsidR="00B7275D">
        <w:rPr>
          <w:rFonts w:eastAsia="Calibri"/>
          <w:sz w:val="18"/>
          <w:szCs w:val="18"/>
        </w:rPr>
        <w:t>-, hace</w:t>
      </w:r>
      <w:r w:rsidRPr="00697D3F">
        <w:rPr>
          <w:rFonts w:eastAsia="Calibri"/>
          <w:sz w:val="18"/>
          <w:szCs w:val="18"/>
        </w:rPr>
        <w:t xml:space="preserve"> que las personas con TEA y sus familias sean un colectivo especialmente vulnerable y susceptible de exclusión social. Asimismo, tal situación </w:t>
      </w:r>
      <w:r w:rsidRPr="00697D3F">
        <w:rPr>
          <w:rFonts w:eastAsia="Calibri"/>
          <w:sz w:val="18"/>
          <w:szCs w:val="18"/>
          <w:lang w:val="es-ES_tradnl"/>
        </w:rPr>
        <w:t xml:space="preserve">provoca que las familias sufran de un desgaste no sólo económico, sino también en su salud y bienestar emocional, y que los cimientos de la unidad familiar se tambaleen en función de las negativas repercusiones que tiene para la calidad de vida de los diferentes miembros de la familia.  </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lang w:val="es-ES_tradnl"/>
        </w:rPr>
      </w:pPr>
      <w:r w:rsidRPr="00697D3F">
        <w:rPr>
          <w:rFonts w:eastAsia="Calibri"/>
          <w:sz w:val="18"/>
          <w:szCs w:val="18"/>
          <w:lang w:val="es-ES_tradnl"/>
        </w:rPr>
        <w:t>Es necesario un mayor compromiso en la lucha contra la pobreza y la exclusión social que afecta en mayor medida a estos colectivos, incluyendo a las personas con TEA y a sus familias. En tal sentido, la aprobación de la proposición de Ley de creación de un fondo para combatir la pobreza y la exclusión social y la dotación económica suficiente al mismo constituirían un paso considerable para mejorar la vida de aquellas personas en situación de pobreza.</w:t>
      </w:r>
    </w:p>
    <w:p w:rsidR="0002622D" w:rsidRPr="00697D3F" w:rsidRDefault="0002622D" w:rsidP="007648E7">
      <w:pPr>
        <w:spacing w:line="276" w:lineRule="auto"/>
        <w:jc w:val="both"/>
        <w:rPr>
          <w:rFonts w:eastAsia="Calibri"/>
          <w:sz w:val="18"/>
          <w:szCs w:val="18"/>
          <w:lang w:val="es-ES_tradnl"/>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463E0F">
      <w:pPr>
        <w:pStyle w:val="Prrafodelista"/>
        <w:numPr>
          <w:ilvl w:val="0"/>
          <w:numId w:val="20"/>
        </w:numPr>
        <w:spacing w:after="200" w:line="276" w:lineRule="auto"/>
        <w:contextualSpacing/>
        <w:jc w:val="both"/>
        <w:rPr>
          <w:rFonts w:eastAsia="Calibri"/>
          <w:sz w:val="18"/>
          <w:szCs w:val="18"/>
        </w:rPr>
      </w:pPr>
      <w:r w:rsidRPr="00697D3F">
        <w:rPr>
          <w:rFonts w:eastAsia="Calibri"/>
          <w:sz w:val="18"/>
          <w:szCs w:val="18"/>
        </w:rPr>
        <w:t xml:space="preserve">Impulsar el </w:t>
      </w:r>
      <w:r w:rsidRPr="00697D3F">
        <w:rPr>
          <w:rFonts w:eastAsia="Calibri"/>
          <w:b/>
          <w:sz w:val="18"/>
          <w:szCs w:val="18"/>
        </w:rPr>
        <w:t xml:space="preserve">acceso, participación </w:t>
      </w:r>
      <w:r w:rsidR="00116716" w:rsidRPr="00697D3F">
        <w:rPr>
          <w:rFonts w:eastAsia="Calibri"/>
          <w:b/>
          <w:sz w:val="18"/>
          <w:szCs w:val="18"/>
        </w:rPr>
        <w:t xml:space="preserve">ciudadana </w:t>
      </w:r>
      <w:r w:rsidRPr="00697D3F">
        <w:rPr>
          <w:rFonts w:eastAsia="Calibri"/>
          <w:b/>
          <w:sz w:val="18"/>
          <w:szCs w:val="18"/>
        </w:rPr>
        <w:t>y disfrute de las personas con TEA en la sociedad</w:t>
      </w:r>
      <w:r w:rsidRPr="00697D3F">
        <w:rPr>
          <w:rFonts w:eastAsia="Calibri"/>
          <w:sz w:val="18"/>
          <w:szCs w:val="18"/>
        </w:rPr>
        <w:t xml:space="preserve">, favoreciendo </w:t>
      </w:r>
      <w:r w:rsidR="00E06ACE">
        <w:rPr>
          <w:rFonts w:eastAsia="Calibri"/>
          <w:sz w:val="18"/>
          <w:szCs w:val="18"/>
        </w:rPr>
        <w:t xml:space="preserve">el </w:t>
      </w:r>
      <w:r w:rsidR="00A80718" w:rsidRPr="00697D3F">
        <w:rPr>
          <w:rFonts w:eastAsia="Calibri"/>
          <w:sz w:val="18"/>
          <w:szCs w:val="18"/>
        </w:rPr>
        <w:t xml:space="preserve">conocimiento y </w:t>
      </w:r>
      <w:r w:rsidR="00E06ACE">
        <w:rPr>
          <w:rFonts w:eastAsia="Calibri"/>
          <w:sz w:val="18"/>
          <w:szCs w:val="18"/>
        </w:rPr>
        <w:t xml:space="preserve">el </w:t>
      </w:r>
      <w:r w:rsidRPr="00697D3F">
        <w:rPr>
          <w:rFonts w:eastAsia="Calibri"/>
          <w:sz w:val="18"/>
          <w:szCs w:val="18"/>
        </w:rPr>
        <w:t>uso de los recursos comunitarios</w:t>
      </w:r>
      <w:r w:rsidR="00B7275D">
        <w:rPr>
          <w:rFonts w:eastAsia="Calibri"/>
          <w:sz w:val="18"/>
          <w:szCs w:val="18"/>
        </w:rPr>
        <w:t>,</w:t>
      </w:r>
      <w:r w:rsidRPr="00697D3F">
        <w:rPr>
          <w:rFonts w:eastAsia="Calibri"/>
          <w:sz w:val="18"/>
          <w:szCs w:val="18"/>
        </w:rPr>
        <w:t xml:space="preserve"> potenciando el desarrollo de las prestaciones y servicios dirigidos a promover la </w:t>
      </w:r>
      <w:r w:rsidR="00A80718" w:rsidRPr="00697D3F">
        <w:rPr>
          <w:rFonts w:eastAsia="Calibri"/>
          <w:sz w:val="18"/>
          <w:szCs w:val="18"/>
        </w:rPr>
        <w:t>a</w:t>
      </w:r>
      <w:r w:rsidRPr="00697D3F">
        <w:rPr>
          <w:rFonts w:eastAsia="Calibri"/>
          <w:sz w:val="18"/>
          <w:szCs w:val="18"/>
        </w:rPr>
        <w:t xml:space="preserve">utonomía </w:t>
      </w:r>
      <w:r w:rsidR="00A80718" w:rsidRPr="00697D3F">
        <w:rPr>
          <w:rFonts w:eastAsia="Calibri"/>
          <w:sz w:val="18"/>
          <w:szCs w:val="18"/>
        </w:rPr>
        <w:t>p</w:t>
      </w:r>
      <w:r w:rsidRPr="00697D3F">
        <w:rPr>
          <w:rFonts w:eastAsia="Calibri"/>
          <w:sz w:val="18"/>
          <w:szCs w:val="18"/>
        </w:rPr>
        <w:t>ersonal en el marco del catálogo del Sistema para la Autonomía y Atención a la Dependencia, así como cualesquiera otros apoyos que pudieran precisar</w:t>
      </w:r>
      <w:r w:rsidR="00B7275D">
        <w:rPr>
          <w:rFonts w:eastAsia="Calibri"/>
          <w:sz w:val="18"/>
          <w:szCs w:val="18"/>
        </w:rPr>
        <w:t>,</w:t>
      </w:r>
      <w:r w:rsidRPr="00697D3F">
        <w:rPr>
          <w:rFonts w:eastAsia="Calibri"/>
          <w:sz w:val="18"/>
          <w:szCs w:val="18"/>
        </w:rPr>
        <w:t xml:space="preserve"> y estableciendo las condiciones necesarias para ello (fomento de la </w:t>
      </w:r>
      <w:r w:rsidRPr="00463E0F">
        <w:rPr>
          <w:sz w:val="18"/>
          <w:szCs w:val="18"/>
        </w:rPr>
        <w:t>accesibilidad</w:t>
      </w:r>
      <w:r w:rsidRPr="00697D3F">
        <w:rPr>
          <w:rFonts w:eastAsia="Calibri"/>
          <w:sz w:val="18"/>
          <w:szCs w:val="18"/>
        </w:rPr>
        <w:t xml:space="preserve"> y eliminación de barreras, etc.).</w:t>
      </w: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2:</w:t>
      </w:r>
      <w:r w:rsidRPr="00697D3F">
        <w:rPr>
          <w:rFonts w:eastAsia="Calibri"/>
          <w:sz w:val="18"/>
          <w:szCs w:val="18"/>
        </w:rPr>
        <w:t xml:space="preserve"> </w:t>
      </w:r>
    </w:p>
    <w:p w:rsidR="0002622D" w:rsidRPr="00697D3F" w:rsidRDefault="0002622D" w:rsidP="00463E0F">
      <w:pPr>
        <w:pStyle w:val="Prrafodelista"/>
        <w:numPr>
          <w:ilvl w:val="0"/>
          <w:numId w:val="20"/>
        </w:numPr>
        <w:spacing w:after="200" w:line="276" w:lineRule="auto"/>
        <w:contextualSpacing/>
        <w:jc w:val="both"/>
        <w:rPr>
          <w:rFonts w:eastAsia="Calibri"/>
          <w:sz w:val="18"/>
          <w:szCs w:val="18"/>
        </w:rPr>
      </w:pPr>
      <w:r w:rsidRPr="00697D3F">
        <w:rPr>
          <w:rFonts w:eastAsia="Calibri"/>
          <w:sz w:val="18"/>
          <w:szCs w:val="18"/>
        </w:rPr>
        <w:t xml:space="preserve">Desarrollar medidas orientadas a </w:t>
      </w:r>
      <w:r w:rsidRPr="00697D3F">
        <w:rPr>
          <w:rFonts w:eastAsia="Calibri"/>
          <w:b/>
          <w:sz w:val="18"/>
          <w:szCs w:val="18"/>
        </w:rPr>
        <w:t>combatir la pobreza y la exclusión social</w:t>
      </w:r>
      <w:r w:rsidRPr="00697D3F">
        <w:rPr>
          <w:rFonts w:eastAsia="Calibri"/>
          <w:sz w:val="18"/>
          <w:szCs w:val="18"/>
        </w:rPr>
        <w:t xml:space="preserve"> de las personas con TEA y sus familias (entre otros colectivos en riesgo de exclusión social), y en especial a las situaciones de </w:t>
      </w:r>
      <w:r w:rsidRPr="00463E0F">
        <w:rPr>
          <w:sz w:val="18"/>
          <w:szCs w:val="18"/>
        </w:rPr>
        <w:t>urgencia</w:t>
      </w:r>
      <w:r w:rsidRPr="00697D3F">
        <w:rPr>
          <w:rFonts w:eastAsia="Calibri"/>
          <w:sz w:val="18"/>
          <w:szCs w:val="18"/>
        </w:rPr>
        <w:t xml:space="preserve"> social.</w:t>
      </w:r>
    </w:p>
    <w:p w:rsidR="00CF754A" w:rsidRPr="00DE3855" w:rsidRDefault="00CF754A" w:rsidP="00CF754A">
      <w:pPr>
        <w:spacing w:line="276" w:lineRule="auto"/>
        <w:jc w:val="both"/>
        <w:rPr>
          <w:rFonts w:eastAsia="Calibri"/>
          <w:b/>
          <w:sz w:val="18"/>
          <w:szCs w:val="18"/>
        </w:rPr>
      </w:pPr>
      <w:r w:rsidRPr="00DE3855">
        <w:rPr>
          <w:rFonts w:eastAsia="Calibri"/>
          <w:b/>
          <w:sz w:val="18"/>
          <w:szCs w:val="18"/>
        </w:rPr>
        <w:t xml:space="preserve">Objetivo 3: </w:t>
      </w:r>
    </w:p>
    <w:p w:rsidR="00CF754A" w:rsidRPr="00DE3855" w:rsidRDefault="00CF754A" w:rsidP="00463E0F">
      <w:pPr>
        <w:pStyle w:val="Prrafodelista"/>
        <w:numPr>
          <w:ilvl w:val="0"/>
          <w:numId w:val="20"/>
        </w:numPr>
        <w:spacing w:after="200" w:line="276" w:lineRule="auto"/>
        <w:contextualSpacing/>
        <w:jc w:val="both"/>
        <w:rPr>
          <w:rFonts w:eastAsia="Calibri"/>
          <w:b/>
          <w:sz w:val="18"/>
          <w:szCs w:val="18"/>
        </w:rPr>
      </w:pPr>
      <w:r w:rsidRPr="00DE3855">
        <w:rPr>
          <w:rFonts w:cs="Calibri"/>
          <w:sz w:val="18"/>
          <w:szCs w:val="18"/>
        </w:rPr>
        <w:t xml:space="preserve">Incorporar los </w:t>
      </w:r>
      <w:r w:rsidRPr="00DE3855">
        <w:rPr>
          <w:rFonts w:cs="Calibri"/>
          <w:b/>
          <w:sz w:val="18"/>
          <w:szCs w:val="18"/>
        </w:rPr>
        <w:t>servicios de apoyo al ocio y tiempo libre</w:t>
      </w:r>
      <w:r w:rsidRPr="00DE3855">
        <w:rPr>
          <w:rFonts w:cs="Calibri"/>
          <w:sz w:val="18"/>
          <w:szCs w:val="18"/>
        </w:rPr>
        <w:t xml:space="preserve"> de las personas con TEA como recursos clave para trabajar su inclusión social, la participación en la comunidad y las relaciones </w:t>
      </w:r>
      <w:r w:rsidRPr="00463E0F">
        <w:rPr>
          <w:sz w:val="18"/>
          <w:szCs w:val="18"/>
        </w:rPr>
        <w:t>interpersonales</w:t>
      </w:r>
      <w:r w:rsidRPr="00DE3855">
        <w:rPr>
          <w:rFonts w:cs="Calibri"/>
          <w:sz w:val="18"/>
          <w:szCs w:val="18"/>
        </w:rPr>
        <w:t>.</w:t>
      </w:r>
    </w:p>
    <w:p w:rsidR="00CF754A" w:rsidRPr="00697D3F" w:rsidRDefault="00CF754A" w:rsidP="00CF754A">
      <w:pPr>
        <w:spacing w:line="276" w:lineRule="auto"/>
        <w:jc w:val="both"/>
        <w:rPr>
          <w:rFonts w:eastAsia="Calibri"/>
          <w:sz w:val="18"/>
          <w:szCs w:val="18"/>
        </w:rPr>
      </w:pPr>
      <w:r w:rsidRPr="00697D3F">
        <w:rPr>
          <w:rFonts w:eastAsia="Calibri"/>
          <w:b/>
          <w:sz w:val="18"/>
          <w:szCs w:val="18"/>
        </w:rPr>
        <w:t>Objetiv</w:t>
      </w:r>
      <w:r>
        <w:rPr>
          <w:rFonts w:eastAsia="Calibri"/>
          <w:b/>
          <w:sz w:val="18"/>
          <w:szCs w:val="18"/>
        </w:rPr>
        <w:t>o 4</w:t>
      </w:r>
      <w:r w:rsidRPr="00697D3F">
        <w:rPr>
          <w:rFonts w:eastAsia="Calibri"/>
          <w:b/>
          <w:sz w:val="18"/>
          <w:szCs w:val="18"/>
        </w:rPr>
        <w:t>:</w:t>
      </w:r>
      <w:r w:rsidRPr="00697D3F">
        <w:rPr>
          <w:rFonts w:eastAsia="Calibri"/>
          <w:sz w:val="18"/>
          <w:szCs w:val="18"/>
        </w:rPr>
        <w:t xml:space="preserve"> </w:t>
      </w:r>
    </w:p>
    <w:p w:rsidR="00CF754A" w:rsidRDefault="00CF754A" w:rsidP="00CF754A">
      <w:pPr>
        <w:pStyle w:val="Prrafodelista"/>
        <w:numPr>
          <w:ilvl w:val="0"/>
          <w:numId w:val="20"/>
        </w:numPr>
        <w:spacing w:after="200" w:line="276" w:lineRule="auto"/>
        <w:contextualSpacing/>
        <w:jc w:val="both"/>
        <w:rPr>
          <w:sz w:val="18"/>
          <w:szCs w:val="18"/>
        </w:rPr>
      </w:pPr>
      <w:r w:rsidRPr="00697D3F">
        <w:rPr>
          <w:sz w:val="18"/>
          <w:szCs w:val="18"/>
        </w:rPr>
        <w:t xml:space="preserve">Promover la </w:t>
      </w:r>
      <w:r w:rsidRPr="00697D3F">
        <w:rPr>
          <w:b/>
          <w:sz w:val="18"/>
          <w:szCs w:val="18"/>
        </w:rPr>
        <w:t>participación de las familias</w:t>
      </w:r>
      <w:r w:rsidRPr="00697D3F">
        <w:rPr>
          <w:sz w:val="18"/>
          <w:szCs w:val="18"/>
        </w:rPr>
        <w:t xml:space="preserve"> que tiene</w:t>
      </w:r>
      <w:r>
        <w:rPr>
          <w:sz w:val="18"/>
          <w:szCs w:val="18"/>
        </w:rPr>
        <w:t>n</w:t>
      </w:r>
      <w:r w:rsidRPr="00697D3F">
        <w:rPr>
          <w:sz w:val="18"/>
          <w:szCs w:val="18"/>
        </w:rPr>
        <w:t xml:space="preserve"> un hijo/a con TEA en las </w:t>
      </w:r>
      <w:r w:rsidRPr="00697D3F">
        <w:rPr>
          <w:b/>
          <w:sz w:val="18"/>
          <w:szCs w:val="18"/>
        </w:rPr>
        <w:t>plataformas comunitarias</w:t>
      </w:r>
      <w:r w:rsidRPr="00697D3F">
        <w:rPr>
          <w:sz w:val="18"/>
          <w:szCs w:val="18"/>
        </w:rPr>
        <w:t xml:space="preserve"> de participación ciudadana</w:t>
      </w:r>
      <w:r>
        <w:rPr>
          <w:rStyle w:val="Refdenotaalpie"/>
          <w:sz w:val="18"/>
          <w:szCs w:val="18"/>
        </w:rPr>
        <w:footnoteReference w:id="28"/>
      </w:r>
      <w:r w:rsidRPr="00697D3F">
        <w:rPr>
          <w:sz w:val="18"/>
          <w:szCs w:val="18"/>
        </w:rPr>
        <w:t xml:space="preserve"> o bien otros recursos similares de otras instituciones educativas, sociales, etc., incorporando su perspectiva de manera transversal a los desarrollos de las mismas. </w:t>
      </w:r>
      <w:r>
        <w:rPr>
          <w:sz w:val="18"/>
          <w:szCs w:val="18"/>
        </w:rPr>
        <w:t xml:space="preserve">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CF754A">
        <w:rPr>
          <w:rFonts w:eastAsia="Calibri"/>
          <w:b/>
          <w:sz w:val="18"/>
          <w:szCs w:val="18"/>
        </w:rPr>
        <w:t>5</w:t>
      </w:r>
      <w:r w:rsidRPr="00697D3F">
        <w:rPr>
          <w:rFonts w:eastAsia="Calibri"/>
          <w:b/>
          <w:sz w:val="18"/>
          <w:szCs w:val="18"/>
        </w:rPr>
        <w:t xml:space="preserve">: </w:t>
      </w:r>
    </w:p>
    <w:p w:rsidR="0002622D" w:rsidRPr="00697D3F" w:rsidRDefault="0002622D" w:rsidP="00BA0C2E">
      <w:pPr>
        <w:numPr>
          <w:ilvl w:val="0"/>
          <w:numId w:val="20"/>
        </w:numPr>
        <w:spacing w:line="276" w:lineRule="auto"/>
        <w:jc w:val="both"/>
        <w:rPr>
          <w:rFonts w:eastAsia="Calibri"/>
          <w:sz w:val="18"/>
          <w:szCs w:val="18"/>
        </w:rPr>
      </w:pPr>
      <w:r w:rsidRPr="00697D3F">
        <w:rPr>
          <w:rFonts w:eastAsia="Calibri"/>
          <w:sz w:val="18"/>
          <w:szCs w:val="18"/>
        </w:rPr>
        <w:t xml:space="preserve">Favorecer el </w:t>
      </w:r>
      <w:r w:rsidRPr="00697D3F">
        <w:rPr>
          <w:rFonts w:eastAsia="Calibri"/>
          <w:b/>
          <w:sz w:val="18"/>
          <w:szCs w:val="18"/>
        </w:rPr>
        <w:t>desarrollo del movimiento asociativo</w:t>
      </w:r>
      <w:r w:rsidRPr="00697D3F">
        <w:rPr>
          <w:rFonts w:eastAsia="Calibri"/>
          <w:sz w:val="18"/>
          <w:szCs w:val="18"/>
        </w:rPr>
        <w:t xml:space="preserve"> </w:t>
      </w:r>
      <w:r w:rsidR="00BF471A" w:rsidRPr="00697D3F">
        <w:rPr>
          <w:rFonts w:eastAsia="Calibri"/>
          <w:sz w:val="18"/>
          <w:szCs w:val="18"/>
        </w:rPr>
        <w:t xml:space="preserve">de </w:t>
      </w:r>
      <w:r w:rsidRPr="00697D3F">
        <w:rPr>
          <w:rFonts w:eastAsia="Calibri"/>
          <w:sz w:val="18"/>
          <w:szCs w:val="18"/>
        </w:rPr>
        <w:t>las personas con TEA y sus familias, impulsando su participación ciudadana y la creación de mecanismos de participación de las mismas en los procesos de toma de decisiones (normativas, organizativas, etc.) en los ámbitos nacional, autonómico y en los propios servicios de apoyo.</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697D3F" w:rsidRDefault="00697D3F"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463E0F" w:rsidRDefault="00463E0F"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02622D" w:rsidRPr="00697D3F" w:rsidRDefault="009A1D34" w:rsidP="007648E7">
      <w:pPr>
        <w:spacing w:line="276" w:lineRule="auto"/>
        <w:jc w:val="both"/>
        <w:rPr>
          <w:rFonts w:eastAsia="Calibri"/>
          <w:b/>
          <w:sz w:val="18"/>
          <w:szCs w:val="18"/>
        </w:rPr>
      </w:pPr>
      <w:r w:rsidRPr="00697D3F">
        <w:rPr>
          <w:rFonts w:eastAsia="Calibri"/>
          <w:b/>
          <w:sz w:val="18"/>
          <w:szCs w:val="18"/>
        </w:rPr>
        <w:t>LÍNEA 13</w:t>
      </w:r>
      <w:r w:rsidR="0002622D" w:rsidRPr="00697D3F">
        <w:rPr>
          <w:rFonts w:eastAsia="Calibri"/>
          <w:b/>
          <w:sz w:val="18"/>
          <w:szCs w:val="18"/>
        </w:rPr>
        <w:t xml:space="preserve">: </w:t>
      </w:r>
      <w:r w:rsidR="0002622D" w:rsidRPr="00CF754A">
        <w:rPr>
          <w:rFonts w:eastAsia="Calibri"/>
          <w:b/>
          <w:sz w:val="18"/>
          <w:szCs w:val="18"/>
        </w:rPr>
        <w:t>JUSTICIA</w:t>
      </w:r>
      <w:r w:rsidR="00343B49" w:rsidRPr="00CF754A">
        <w:rPr>
          <w:rFonts w:eastAsia="Calibri"/>
          <w:b/>
          <w:sz w:val="18"/>
          <w:szCs w:val="18"/>
        </w:rPr>
        <w:t xml:space="preserve"> Y EMPODERAMIENTO DE DERECHOS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El acceso a la justicia resulta fundamental para un </w:t>
      </w:r>
      <w:r w:rsidR="008B754D">
        <w:rPr>
          <w:rFonts w:eastAsia="Calibri"/>
          <w:sz w:val="18"/>
          <w:szCs w:val="18"/>
        </w:rPr>
        <w:t>ejercicio pleno de los derechos; n</w:t>
      </w:r>
      <w:r w:rsidRPr="00697D3F">
        <w:rPr>
          <w:rFonts w:eastAsia="Calibri"/>
          <w:sz w:val="18"/>
          <w:szCs w:val="18"/>
        </w:rPr>
        <w:t>o obstante, no se trata sólo del acceso al sistema judicial</w:t>
      </w:r>
      <w:r w:rsidRPr="00697D3F">
        <w:rPr>
          <w:rFonts w:eastAsia="Calibri"/>
          <w:sz w:val="18"/>
          <w:szCs w:val="18"/>
          <w:vertAlign w:val="superscript"/>
        </w:rPr>
        <w:footnoteReference w:id="29"/>
      </w:r>
      <w:r w:rsidRPr="00697D3F">
        <w:rPr>
          <w:rFonts w:eastAsia="Calibri"/>
          <w:sz w:val="18"/>
          <w:szCs w:val="18"/>
        </w:rPr>
        <w:t xml:space="preserve">, sino de la defensa de derechos de las personas con TEA y el respeto de los mismos por todas las instituciones y la sociedad. </w:t>
      </w:r>
    </w:p>
    <w:p w:rsidR="0002622D" w:rsidRDefault="0002622D" w:rsidP="007648E7">
      <w:pPr>
        <w:spacing w:line="276" w:lineRule="auto"/>
        <w:jc w:val="both"/>
        <w:rPr>
          <w:rFonts w:eastAsia="Calibri"/>
          <w:sz w:val="18"/>
          <w:szCs w:val="18"/>
        </w:rPr>
      </w:pPr>
    </w:p>
    <w:p w:rsidR="00310809" w:rsidRDefault="00310809" w:rsidP="007648E7">
      <w:pPr>
        <w:spacing w:line="276" w:lineRule="auto"/>
        <w:jc w:val="both"/>
        <w:rPr>
          <w:rFonts w:eastAsia="Calibri"/>
          <w:sz w:val="18"/>
          <w:szCs w:val="18"/>
        </w:rPr>
      </w:pPr>
      <w:r w:rsidRPr="00310809">
        <w:rPr>
          <w:rFonts w:eastAsia="Calibri"/>
          <w:sz w:val="18"/>
          <w:szCs w:val="18"/>
        </w:rPr>
        <w:t>Se está avanzando en la adopción de las medidas para facilitar el acceso a la justicia de las personas con discapacidad. Así el Real Decreto-ley 3/2013, de 22 de febrero, reconoce el derecho a la asistencia jurídica gratuita sin necesidad de acreditar insuficiencia de recursos económicos a las personas con discapacidad psíquica, víctimas de abuso o maltrato, en aquellos procesos vinculados a su condición de víctimas.</w:t>
      </w:r>
    </w:p>
    <w:p w:rsidR="00310809" w:rsidRPr="00697D3F" w:rsidRDefault="0031080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todo caso, es reseñable la incorporación en la reforma de la Ley de Enjuiciamiento Criminal y Ley Orgánica del Poder Judicial</w:t>
      </w:r>
      <w:r w:rsidRPr="00697D3F">
        <w:rPr>
          <w:rFonts w:eastAsia="Calibri"/>
          <w:sz w:val="18"/>
          <w:szCs w:val="18"/>
          <w:vertAlign w:val="superscript"/>
        </w:rPr>
        <w:footnoteReference w:id="30"/>
      </w:r>
      <w:r w:rsidRPr="00697D3F">
        <w:rPr>
          <w:rFonts w:eastAsia="Calibri"/>
          <w:sz w:val="18"/>
          <w:szCs w:val="18"/>
        </w:rPr>
        <w:t xml:space="preserve"> de la discapacidad sensorial a efectos de poder contar con medios de apoyo a la comunicación oral -nuevo artículo 127 de la Ley de Enjuiciamiento Criminal-. Sin embargo, no se especifican ni se contemplan otro tipo de discapacidades o dificultades que, en particular a las personas con TEA, afectan</w:t>
      </w:r>
      <w:r w:rsidR="00310809">
        <w:rPr>
          <w:rFonts w:eastAsia="Calibri"/>
          <w:sz w:val="18"/>
          <w:szCs w:val="18"/>
        </w:rPr>
        <w:t>,</w:t>
      </w:r>
      <w:r w:rsidRPr="00697D3F">
        <w:rPr>
          <w:rFonts w:eastAsia="Calibri"/>
          <w:sz w:val="18"/>
          <w:szCs w:val="18"/>
        </w:rPr>
        <w:t xml:space="preserve"> como son la dificultad cognitiva, de comprensión y comunicación. Asimismo, </w:t>
      </w:r>
      <w:r w:rsidR="005C793C">
        <w:rPr>
          <w:rFonts w:eastAsia="Calibri"/>
          <w:sz w:val="18"/>
          <w:szCs w:val="18"/>
        </w:rPr>
        <w:t>debieran</w:t>
      </w:r>
      <w:r w:rsidRPr="00697D3F">
        <w:rPr>
          <w:rFonts w:eastAsia="Calibri"/>
          <w:sz w:val="18"/>
          <w:szCs w:val="18"/>
        </w:rPr>
        <w:t xml:space="preserve"> contemplarse tales medidas no sólo para las personas imputadas o acusadas, sino para cualquiera que sea parte de un procedimiento judicial o de mediación, como ya se recoge para las víctimas de delitos a través de la Ley 4/2015, de 27 de abril, del Estatuto de la víctima del delito. Es positiva la consideración especial de las víctimas de delitos cometidos por motivos de discapacidad y su necesidad de protección. </w:t>
      </w:r>
    </w:p>
    <w:p w:rsidR="0002622D" w:rsidRDefault="0002622D" w:rsidP="007648E7">
      <w:pPr>
        <w:spacing w:line="276" w:lineRule="auto"/>
        <w:jc w:val="both"/>
        <w:rPr>
          <w:rFonts w:eastAsia="Calibri"/>
          <w:sz w:val="18"/>
          <w:szCs w:val="18"/>
        </w:rPr>
      </w:pPr>
    </w:p>
    <w:p w:rsidR="00290854" w:rsidRDefault="00290854" w:rsidP="007648E7">
      <w:pPr>
        <w:spacing w:line="276" w:lineRule="auto"/>
        <w:jc w:val="both"/>
        <w:rPr>
          <w:rFonts w:eastAsia="Calibri"/>
          <w:sz w:val="18"/>
          <w:szCs w:val="18"/>
        </w:rPr>
      </w:pPr>
      <w:r>
        <w:rPr>
          <w:rFonts w:eastAsia="Calibri"/>
          <w:sz w:val="18"/>
          <w:szCs w:val="18"/>
        </w:rPr>
        <w:t>E</w:t>
      </w:r>
      <w:r w:rsidRPr="00290854">
        <w:rPr>
          <w:rFonts w:eastAsia="Calibri"/>
          <w:sz w:val="18"/>
          <w:szCs w:val="18"/>
        </w:rPr>
        <w:t>n relación con los menores, es de destacar el desarrollo efectuado en la Ley Orgánica 8/2015, de modificación del sistema de protección a la infancia y a la adolescencia, del derecho de los menores a ser oídos y escuchados, incluidos los que tienen discapacidad, considerando especialmente las circunstancias, condiciones y grado de madurez de los mismos.</w:t>
      </w:r>
    </w:p>
    <w:p w:rsidR="00290854" w:rsidRPr="00697D3F" w:rsidRDefault="00290854"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Además, las personas con TEA son especialmente vulnerables frente a situaciones de abuso y de maltrato. Sus características nucleares (alteración en la comunicación, en la interacción social y la rigidez de conducta y pensamiento), así como otros aspectos asociados con frecuencia (ausencia de desarrollo en el lenguaje o dificu</w:t>
      </w:r>
      <w:r w:rsidR="008B754D">
        <w:rPr>
          <w:rFonts w:eastAsia="Calibri"/>
          <w:sz w:val="18"/>
          <w:szCs w:val="18"/>
        </w:rPr>
        <w:t>ltades para su uso funcional,</w:t>
      </w:r>
      <w:r w:rsidRPr="00697D3F">
        <w:rPr>
          <w:rFonts w:eastAsia="Calibri"/>
          <w:sz w:val="18"/>
          <w:szCs w:val="18"/>
        </w:rPr>
        <w:t xml:space="preserve"> hipersensi</w:t>
      </w:r>
      <w:r w:rsidR="008B754D">
        <w:rPr>
          <w:rFonts w:eastAsia="Calibri"/>
          <w:sz w:val="18"/>
          <w:szCs w:val="18"/>
        </w:rPr>
        <w:t>bilidad a estímulos sensoriales</w:t>
      </w:r>
      <w:r w:rsidRPr="00697D3F">
        <w:rPr>
          <w:rFonts w:eastAsia="Calibri"/>
          <w:sz w:val="18"/>
          <w:szCs w:val="18"/>
        </w:rPr>
        <w:t xml:space="preserve"> que se perciben como perturbadores e incluso agresivos</w:t>
      </w:r>
      <w:r w:rsidR="008B754D">
        <w:rPr>
          <w:rFonts w:eastAsia="Calibri"/>
          <w:sz w:val="18"/>
          <w:szCs w:val="18"/>
        </w:rPr>
        <w:t>,</w:t>
      </w:r>
      <w:r w:rsidRPr="00697D3F">
        <w:rPr>
          <w:rFonts w:eastAsia="Calibri"/>
          <w:sz w:val="18"/>
          <w:szCs w:val="18"/>
        </w:rPr>
        <w:t xml:space="preserve"> dificultades en la autorregulación de la conducta, etc.) influyen  de manera determinante, i</w:t>
      </w:r>
      <w:r w:rsidR="008B754D">
        <w:rPr>
          <w:rFonts w:eastAsia="Calibri"/>
          <w:sz w:val="18"/>
          <w:szCs w:val="18"/>
        </w:rPr>
        <w:t xml:space="preserve">ncrementando su vulnerabilidad </w:t>
      </w:r>
      <w:r w:rsidRPr="00697D3F">
        <w:rPr>
          <w:rFonts w:eastAsia="Calibri"/>
          <w:sz w:val="18"/>
          <w:szCs w:val="18"/>
        </w:rPr>
        <w:t xml:space="preserve">y haciendo que sean un grupo susceptible de sufrir situaciones de abuso. </w:t>
      </w:r>
    </w:p>
    <w:p w:rsidR="0002622D" w:rsidRPr="00697D3F" w:rsidRDefault="0002622D" w:rsidP="007648E7">
      <w:pPr>
        <w:spacing w:line="276" w:lineRule="auto"/>
        <w:jc w:val="both"/>
        <w:rPr>
          <w:rFonts w:eastAsia="Calibri"/>
          <w:sz w:val="18"/>
          <w:szCs w:val="18"/>
        </w:rPr>
      </w:pPr>
    </w:p>
    <w:p w:rsidR="0002622D" w:rsidRPr="00697D3F" w:rsidRDefault="005C793C" w:rsidP="007648E7">
      <w:pPr>
        <w:spacing w:line="276" w:lineRule="auto"/>
        <w:jc w:val="both"/>
        <w:rPr>
          <w:rFonts w:eastAsia="Calibri"/>
          <w:sz w:val="18"/>
          <w:szCs w:val="18"/>
        </w:rPr>
      </w:pPr>
      <w:r>
        <w:rPr>
          <w:rFonts w:eastAsia="Calibri"/>
          <w:sz w:val="18"/>
          <w:szCs w:val="18"/>
        </w:rPr>
        <w:t>En este sentido, p</w:t>
      </w:r>
      <w:r w:rsidR="0002622D" w:rsidRPr="00697D3F">
        <w:rPr>
          <w:rFonts w:eastAsia="Calibri"/>
          <w:sz w:val="18"/>
          <w:szCs w:val="18"/>
        </w:rPr>
        <w:t>recisan de apoyos para valorar adecuadamente las situaciones problemáticas, plantear estrategias diferentes para resolverlas, anticipar las consecuencias de cada una de ellas, seleccionar la más conveniente y evaluar sus resultados, buscando alternativas si no resultó satisfactoria.</w:t>
      </w: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290854" w:rsidP="00BA0C2E">
      <w:pPr>
        <w:pStyle w:val="Prrafodelista"/>
        <w:numPr>
          <w:ilvl w:val="0"/>
          <w:numId w:val="20"/>
        </w:numPr>
        <w:spacing w:after="200" w:line="276" w:lineRule="auto"/>
        <w:contextualSpacing/>
        <w:jc w:val="both"/>
        <w:rPr>
          <w:sz w:val="18"/>
          <w:szCs w:val="18"/>
        </w:rPr>
      </w:pPr>
      <w:r>
        <w:rPr>
          <w:sz w:val="18"/>
          <w:szCs w:val="18"/>
        </w:rPr>
        <w:t>Favorec</w:t>
      </w:r>
      <w:r w:rsidR="0002622D" w:rsidRPr="00697D3F">
        <w:rPr>
          <w:sz w:val="18"/>
          <w:szCs w:val="18"/>
        </w:rPr>
        <w:t xml:space="preserve">er la </w:t>
      </w:r>
      <w:r w:rsidR="0002622D" w:rsidRPr="00697D3F">
        <w:rPr>
          <w:b/>
          <w:sz w:val="18"/>
          <w:szCs w:val="18"/>
        </w:rPr>
        <w:t>protección</w:t>
      </w:r>
      <w:r>
        <w:rPr>
          <w:b/>
          <w:sz w:val="18"/>
          <w:szCs w:val="18"/>
        </w:rPr>
        <w:t xml:space="preserve"> y apoyo </w:t>
      </w:r>
      <w:r w:rsidR="0002622D" w:rsidRPr="00697D3F">
        <w:rPr>
          <w:b/>
          <w:sz w:val="18"/>
          <w:szCs w:val="18"/>
        </w:rPr>
        <w:t xml:space="preserve"> legal de las personas con TEA y el ejercicio efectivo de sus derechos</w:t>
      </w:r>
      <w:r w:rsidR="0002622D" w:rsidRPr="00697D3F">
        <w:rPr>
          <w:sz w:val="18"/>
          <w:szCs w:val="18"/>
        </w:rPr>
        <w:t xml:space="preserve">, avanzando en la adaptación de la normativa española a la </w:t>
      </w:r>
      <w:r w:rsidR="00BF471A" w:rsidRPr="00697D3F">
        <w:rPr>
          <w:sz w:val="18"/>
          <w:szCs w:val="18"/>
        </w:rPr>
        <w:t xml:space="preserve">Convención, </w:t>
      </w:r>
      <w:r w:rsidR="008B754D">
        <w:rPr>
          <w:sz w:val="18"/>
          <w:szCs w:val="18"/>
        </w:rPr>
        <w:t>en línea con la Estrategia Española de D</w:t>
      </w:r>
      <w:r w:rsidR="0002622D" w:rsidRPr="00697D3F">
        <w:rPr>
          <w:sz w:val="18"/>
          <w:szCs w:val="18"/>
        </w:rPr>
        <w:t>iscapacidad, y prestando una espec</w:t>
      </w:r>
      <w:r>
        <w:rPr>
          <w:sz w:val="18"/>
          <w:szCs w:val="18"/>
        </w:rPr>
        <w:t>ífica</w:t>
      </w:r>
      <w:r w:rsidR="0002622D" w:rsidRPr="00697D3F">
        <w:rPr>
          <w:sz w:val="18"/>
          <w:szCs w:val="18"/>
        </w:rPr>
        <w:t xml:space="preserve"> atención a la consideración de las características de los TEA en los sistemas de valoración y reconocimiento de las situaciones de discapacidad y de dependencia, así como en el desarrollo de prestaciones y servicios que respondan a sus necesidades. </w:t>
      </w:r>
    </w:p>
    <w:p w:rsidR="00330AE9" w:rsidRPr="00697D3F" w:rsidRDefault="00330AE9" w:rsidP="00330AE9">
      <w:pPr>
        <w:spacing w:after="200" w:line="276" w:lineRule="auto"/>
        <w:contextualSpacing/>
        <w:jc w:val="both"/>
        <w:rPr>
          <w:sz w:val="18"/>
          <w:szCs w:val="18"/>
        </w:rPr>
      </w:pPr>
    </w:p>
    <w:p w:rsidR="00116716" w:rsidRPr="00697D3F" w:rsidRDefault="00116716" w:rsidP="00330AE9">
      <w:pPr>
        <w:spacing w:after="200" w:line="276" w:lineRule="auto"/>
        <w:contextualSpacing/>
        <w:jc w:val="both"/>
        <w:rPr>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Objetivo 2:</w:t>
      </w:r>
    </w:p>
    <w:p w:rsidR="0002622D" w:rsidRPr="00697D3F" w:rsidRDefault="0002622D" w:rsidP="008B754D">
      <w:pPr>
        <w:numPr>
          <w:ilvl w:val="0"/>
          <w:numId w:val="20"/>
        </w:numPr>
        <w:spacing w:line="276" w:lineRule="auto"/>
        <w:jc w:val="both"/>
        <w:rPr>
          <w:rFonts w:eastAsia="Calibri"/>
          <w:sz w:val="18"/>
          <w:szCs w:val="18"/>
        </w:rPr>
      </w:pPr>
      <w:r w:rsidRPr="00697D3F">
        <w:rPr>
          <w:rFonts w:eastAsia="Calibri"/>
          <w:sz w:val="18"/>
          <w:szCs w:val="18"/>
        </w:rPr>
        <w:t xml:space="preserve">Favorecer la </w:t>
      </w:r>
      <w:r w:rsidR="00735439" w:rsidRPr="00697D3F">
        <w:rPr>
          <w:rFonts w:eastAsia="Calibri"/>
          <w:b/>
          <w:sz w:val="18"/>
          <w:szCs w:val="18"/>
        </w:rPr>
        <w:t xml:space="preserve">adopción de medidas de </w:t>
      </w:r>
      <w:r w:rsidR="00735439" w:rsidRPr="00290854">
        <w:rPr>
          <w:rFonts w:eastAsia="Calibri"/>
          <w:b/>
          <w:sz w:val="18"/>
          <w:szCs w:val="18"/>
        </w:rPr>
        <w:t>protección</w:t>
      </w:r>
      <w:r w:rsidRPr="00290854">
        <w:rPr>
          <w:rFonts w:eastAsia="Calibri"/>
          <w:b/>
          <w:sz w:val="18"/>
          <w:szCs w:val="18"/>
        </w:rPr>
        <w:t xml:space="preserve"> </w:t>
      </w:r>
      <w:r w:rsidR="00290854" w:rsidRPr="00290854">
        <w:rPr>
          <w:rFonts w:eastAsia="Calibri"/>
          <w:b/>
          <w:sz w:val="18"/>
          <w:szCs w:val="18"/>
        </w:rPr>
        <w:t>y apoyo</w:t>
      </w:r>
      <w:r w:rsidR="00290854">
        <w:rPr>
          <w:rFonts w:eastAsia="Calibri"/>
          <w:sz w:val="18"/>
          <w:szCs w:val="18"/>
        </w:rPr>
        <w:t xml:space="preserve"> </w:t>
      </w:r>
      <w:r w:rsidRPr="00697D3F">
        <w:rPr>
          <w:rFonts w:eastAsia="Calibri"/>
          <w:sz w:val="18"/>
          <w:szCs w:val="18"/>
        </w:rPr>
        <w:t xml:space="preserve">de las personas con TEA en los procesos judiciales y de mediación, atendiendo a sus especiales condiciones, con especial atención a menores y mujeres cuando se trata de procedimientos que les atañen directamente -incapacitación, interrupción voluntaria de embarazo, violencia, entre otros-, tomando en consideración su opinión e interés. </w:t>
      </w:r>
    </w:p>
    <w:p w:rsidR="00330AE9" w:rsidRPr="00697D3F" w:rsidRDefault="00330AE9" w:rsidP="007648E7">
      <w:pPr>
        <w:spacing w:line="276" w:lineRule="auto"/>
        <w:ind w:left="720"/>
        <w:jc w:val="both"/>
        <w:rPr>
          <w:rFonts w:eastAsia="Calibri"/>
          <w:b/>
          <w:sz w:val="18"/>
          <w:szCs w:val="18"/>
        </w:rPr>
      </w:pP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3:</w:t>
      </w:r>
      <w:r w:rsidRPr="00697D3F">
        <w:rPr>
          <w:rFonts w:eastAsia="Calibri"/>
          <w:sz w:val="18"/>
          <w:szCs w:val="18"/>
        </w:rPr>
        <w:t xml:space="preserve"> </w:t>
      </w:r>
    </w:p>
    <w:p w:rsidR="0002622D" w:rsidRPr="00697D3F" w:rsidRDefault="00290854" w:rsidP="00BA0C2E">
      <w:pPr>
        <w:numPr>
          <w:ilvl w:val="0"/>
          <w:numId w:val="20"/>
        </w:numPr>
        <w:spacing w:line="276" w:lineRule="auto"/>
        <w:jc w:val="both"/>
        <w:rPr>
          <w:rFonts w:eastAsia="Calibri"/>
          <w:sz w:val="18"/>
          <w:szCs w:val="18"/>
        </w:rPr>
      </w:pPr>
      <w:r>
        <w:rPr>
          <w:rFonts w:eastAsia="Calibri"/>
          <w:sz w:val="18"/>
          <w:szCs w:val="18"/>
        </w:rPr>
        <w:t>Favorecer la adopción de medidas para g</w:t>
      </w:r>
      <w:r w:rsidR="0002622D" w:rsidRPr="00697D3F">
        <w:rPr>
          <w:rFonts w:eastAsia="Calibri"/>
          <w:sz w:val="18"/>
          <w:szCs w:val="18"/>
        </w:rPr>
        <w:t xml:space="preserve">arantizar la </w:t>
      </w:r>
      <w:r w:rsidR="0002622D" w:rsidRPr="00697D3F">
        <w:rPr>
          <w:rFonts w:eastAsia="Calibri"/>
          <w:b/>
          <w:sz w:val="18"/>
          <w:szCs w:val="18"/>
        </w:rPr>
        <w:t>protección</w:t>
      </w:r>
      <w:r w:rsidR="0002622D" w:rsidRPr="00697D3F">
        <w:rPr>
          <w:rFonts w:eastAsia="Calibri"/>
          <w:sz w:val="18"/>
          <w:szCs w:val="18"/>
        </w:rPr>
        <w:t xml:space="preserve"> </w:t>
      </w:r>
      <w:r w:rsidRPr="00290854">
        <w:rPr>
          <w:rFonts w:eastAsia="Calibri"/>
          <w:b/>
          <w:sz w:val="18"/>
          <w:szCs w:val="18"/>
        </w:rPr>
        <w:t>y apoyo</w:t>
      </w:r>
      <w:r>
        <w:rPr>
          <w:rFonts w:eastAsia="Calibri"/>
          <w:sz w:val="18"/>
          <w:szCs w:val="18"/>
        </w:rPr>
        <w:t xml:space="preserve"> </w:t>
      </w:r>
      <w:r w:rsidR="0002622D" w:rsidRPr="00697D3F">
        <w:rPr>
          <w:rFonts w:eastAsia="Calibri"/>
          <w:sz w:val="18"/>
          <w:szCs w:val="18"/>
        </w:rPr>
        <w:t xml:space="preserve">de las personas con TEA </w:t>
      </w:r>
      <w:r w:rsidR="0002622D" w:rsidRPr="00697D3F">
        <w:rPr>
          <w:rFonts w:eastAsia="Calibri"/>
          <w:b/>
          <w:sz w:val="18"/>
          <w:szCs w:val="18"/>
        </w:rPr>
        <w:t>ante las posibles situaciones de abusos y violencia</w:t>
      </w:r>
      <w:r w:rsidR="0002622D" w:rsidRPr="00697D3F">
        <w:rPr>
          <w:rFonts w:eastAsia="Calibri"/>
          <w:sz w:val="18"/>
          <w:szCs w:val="18"/>
        </w:rPr>
        <w:t>, desarrollando e implementando protocolos de detección y actuación ante las situaciones de abuso o maltrato a personas con TEA, en distintos ámbitos (escolar, familiar, etc.), y considerando de manera especial la cuestión de género y la vulnerabilidad en la infanc</w:t>
      </w:r>
      <w:r w:rsidR="0002622D" w:rsidRPr="00697D3F">
        <w:rPr>
          <w:rFonts w:eastAsia="Calibri"/>
          <w:b/>
          <w:sz w:val="18"/>
          <w:szCs w:val="18"/>
        </w:rPr>
        <w:t>i</w:t>
      </w:r>
      <w:r w:rsidR="0002622D" w:rsidRPr="00697D3F">
        <w:rPr>
          <w:rFonts w:eastAsia="Calibri"/>
          <w:sz w:val="18"/>
          <w:szCs w:val="18"/>
        </w:rPr>
        <w:t>a.</w:t>
      </w:r>
    </w:p>
    <w:p w:rsidR="0002622D" w:rsidRPr="00697D3F" w:rsidRDefault="0002622D" w:rsidP="007648E7">
      <w:pPr>
        <w:spacing w:line="276" w:lineRule="auto"/>
        <w:jc w:val="both"/>
        <w:rPr>
          <w:rFonts w:eastAsia="Calibri"/>
          <w:sz w:val="18"/>
          <w:szCs w:val="18"/>
        </w:rPr>
      </w:pPr>
    </w:p>
    <w:p w:rsidR="000E081F" w:rsidRPr="00CF754A" w:rsidRDefault="000E081F" w:rsidP="000E081F">
      <w:pPr>
        <w:spacing w:line="276" w:lineRule="auto"/>
        <w:jc w:val="both"/>
        <w:rPr>
          <w:rFonts w:eastAsia="Calibri"/>
          <w:sz w:val="18"/>
          <w:szCs w:val="18"/>
        </w:rPr>
      </w:pPr>
      <w:r w:rsidRPr="00CF754A">
        <w:rPr>
          <w:rFonts w:eastAsia="Calibri"/>
          <w:b/>
          <w:sz w:val="18"/>
          <w:szCs w:val="18"/>
        </w:rPr>
        <w:t>Objetivo 4:</w:t>
      </w:r>
      <w:r w:rsidRPr="00CF754A">
        <w:rPr>
          <w:rFonts w:eastAsia="Calibri"/>
          <w:sz w:val="18"/>
          <w:szCs w:val="18"/>
        </w:rPr>
        <w:t xml:space="preserve"> </w:t>
      </w:r>
    </w:p>
    <w:p w:rsidR="00330AE9" w:rsidRPr="00CF754A" w:rsidRDefault="000E081F" w:rsidP="00DE3855">
      <w:pPr>
        <w:numPr>
          <w:ilvl w:val="0"/>
          <w:numId w:val="20"/>
        </w:numPr>
        <w:spacing w:line="276" w:lineRule="auto"/>
        <w:jc w:val="both"/>
        <w:rPr>
          <w:rFonts w:eastAsia="Calibri"/>
          <w:sz w:val="18"/>
          <w:szCs w:val="18"/>
        </w:rPr>
      </w:pPr>
      <w:r w:rsidRPr="00CF754A">
        <w:rPr>
          <w:rFonts w:cs="Calibri"/>
          <w:sz w:val="20"/>
          <w:szCs w:val="20"/>
        </w:rPr>
        <w:t xml:space="preserve">Impulsar las actuaciones dirigidas a </w:t>
      </w:r>
      <w:r w:rsidRPr="00DE3855">
        <w:rPr>
          <w:rFonts w:cs="Calibri"/>
          <w:b/>
          <w:sz w:val="20"/>
          <w:szCs w:val="20"/>
        </w:rPr>
        <w:t>mejorar el conocimiento y ejercicio de sus derechos</w:t>
      </w:r>
      <w:r w:rsidRPr="00CF754A">
        <w:rPr>
          <w:rFonts w:cs="Calibri"/>
          <w:sz w:val="20"/>
          <w:szCs w:val="20"/>
        </w:rPr>
        <w:t xml:space="preserve"> por parte de las personas con TEA y sus familias, contando para ello con las organizaciones sociales que les representan y prestan apoyo.</w:t>
      </w:r>
    </w:p>
    <w:p w:rsidR="00330AE9" w:rsidRPr="00697D3F" w:rsidRDefault="00330AE9" w:rsidP="007648E7">
      <w:pPr>
        <w:spacing w:line="276" w:lineRule="auto"/>
        <w:jc w:val="both"/>
        <w:rPr>
          <w:rFonts w:eastAsia="Calibri"/>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LÍNEA 14: APOYO A LAS FAMILIAS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Por lo general, el marco familiar es el más estable para las personas con TEA. La familia posee la información más cercana a su realidad y es la principal fuente de apoyo directo a la persona con TEA y también qui</w:t>
      </w:r>
      <w:r w:rsidR="00A020FF" w:rsidRPr="00697D3F">
        <w:rPr>
          <w:rFonts w:eastAsia="Calibri"/>
          <w:sz w:val="18"/>
          <w:szCs w:val="18"/>
        </w:rPr>
        <w:t>e</w:t>
      </w:r>
      <w:r w:rsidRPr="00697D3F">
        <w:rPr>
          <w:rFonts w:eastAsia="Calibri"/>
          <w:sz w:val="18"/>
          <w:szCs w:val="18"/>
        </w:rPr>
        <w:t>n mejor representa sus intereses y defiende sus derechos.</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Asimismo, es la mejor fuente de información para orientar la intervención y los apoyos que precisa la persona de manera que respondan a sus intereses y preferencias. No obstante, la investigación apunta a que las familias que tienen hijos e hijas con discapacidad presentan necesidades propias de apoyo y que son especialmente vulnerables a algunas situaciones que tienen un impacto negativo en la calidad de vida familiar, como el estrés o el aislamiento social.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Estos niveles de estrés están presentes en familias que tienen hijos con distintas discapacidades, pero los resultados de la investigación señalan que son significativamente más altos en el caso de los padres y madres de las personas con TEA. A esto contribuyen factores como la dificultad para encontrar un diagnóstico preciso y recursos de apoyo adecuados, así como las propias alteraciones nucleares de los TEA que afectan a la esencia de la relación socio-comunicativa entre los familiares y la persona con TEA.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Es por lo tanto imprescindible que las familias cuenten con fuentes formales e informales de apoyo social, y se encuentren seguras de sus propias competencias para afrontar las situaciones vitales adversas con éxito. Es fundamental la promoción de estrategias adaptativas de afrontamiento en las familias, así como </w:t>
      </w:r>
      <w:r w:rsidRPr="00CF754A">
        <w:rPr>
          <w:rFonts w:eastAsia="Calibri"/>
          <w:sz w:val="18"/>
          <w:szCs w:val="18"/>
        </w:rPr>
        <w:t xml:space="preserve">de </w:t>
      </w:r>
      <w:r w:rsidR="008F6900" w:rsidRPr="00CF754A">
        <w:rPr>
          <w:rFonts w:eastAsia="Calibri"/>
          <w:sz w:val="18"/>
          <w:szCs w:val="18"/>
        </w:rPr>
        <w:t xml:space="preserve">modelos de planificación </w:t>
      </w:r>
      <w:r w:rsidRPr="00697D3F">
        <w:rPr>
          <w:rFonts w:eastAsia="Calibri"/>
          <w:sz w:val="18"/>
          <w:szCs w:val="18"/>
        </w:rPr>
        <w:t>que favorezcan la calidad de vida individual de sus miembros y también de la familia como sistema. Para ello, las familias tienen que contar con medidas que les permitan conciliar la vida familiar y laboral</w:t>
      </w:r>
      <w:r w:rsidR="00AF367F" w:rsidRPr="00697D3F">
        <w:rPr>
          <w:rFonts w:eastAsia="Calibri"/>
          <w:sz w:val="18"/>
          <w:szCs w:val="18"/>
        </w:rPr>
        <w:t>, que</w:t>
      </w:r>
      <w:r w:rsidRPr="00697D3F">
        <w:rPr>
          <w:rFonts w:eastAsia="Calibri"/>
          <w:sz w:val="18"/>
          <w:szCs w:val="18"/>
        </w:rPr>
        <w:t xml:space="preserve"> eviten las situaciones de sobrecarga y </w:t>
      </w:r>
      <w:r w:rsidR="00AF367F" w:rsidRPr="00697D3F">
        <w:rPr>
          <w:rFonts w:eastAsia="Calibri"/>
          <w:sz w:val="18"/>
          <w:szCs w:val="18"/>
        </w:rPr>
        <w:t xml:space="preserve">que incorporen </w:t>
      </w:r>
      <w:r w:rsidRPr="00697D3F">
        <w:rPr>
          <w:rFonts w:eastAsia="Calibri"/>
          <w:sz w:val="18"/>
          <w:szCs w:val="18"/>
        </w:rPr>
        <w:t xml:space="preserve">sistemas integrales de apoyo.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El acceso a una atención coordinada e integral se asocia con una mayor satisfacción con los servicios, con la reducción del estrés y mayor bienestar emocional por parte de los padres y madres, sobre todo para los niños con en</w:t>
      </w:r>
      <w:r w:rsidR="008B754D">
        <w:rPr>
          <w:rFonts w:eastAsia="Calibri"/>
          <w:sz w:val="18"/>
          <w:szCs w:val="18"/>
        </w:rPr>
        <w:t>fermedades crónicas (King, King</w:t>
      </w:r>
      <w:r w:rsidRPr="00697D3F">
        <w:rPr>
          <w:rFonts w:eastAsia="Calibri"/>
          <w:sz w:val="18"/>
          <w:szCs w:val="18"/>
        </w:rPr>
        <w:t xml:space="preserve"> y Rosenbaum, 1996).</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 xml:space="preserve">Un sistema </w:t>
      </w:r>
      <w:r w:rsidR="00AF367F" w:rsidRPr="00697D3F">
        <w:rPr>
          <w:rFonts w:eastAsia="Calibri"/>
          <w:sz w:val="18"/>
          <w:szCs w:val="18"/>
        </w:rPr>
        <w:t xml:space="preserve">articulado </w:t>
      </w:r>
      <w:r w:rsidRPr="00697D3F">
        <w:rPr>
          <w:rFonts w:eastAsia="Calibri"/>
          <w:sz w:val="18"/>
          <w:szCs w:val="18"/>
        </w:rPr>
        <w:t>de prestación de servicios para la persona con TEA y su familia genera una utilización eficiente y rentable de los recursos. En caso contrario, pueden encontrarse duplicidades en los apoyos, vacíos y pérdida de oportunidades para ofrecer una continuidad sin fisuras en los servicios, así como en una pérdida del tiempo y los recursos (económicos, personales, etc.) que se requieren para satisfacer las complejas necesidades de las personas con TEA.</w:t>
      </w:r>
    </w:p>
    <w:p w:rsidR="0002622D" w:rsidRPr="00697D3F" w:rsidRDefault="0002622D" w:rsidP="007648E7">
      <w:pPr>
        <w:spacing w:line="276" w:lineRule="auto"/>
        <w:jc w:val="both"/>
        <w:rPr>
          <w:rFonts w:eastAsia="Calibri"/>
          <w:sz w:val="18"/>
          <w:szCs w:val="18"/>
        </w:rPr>
      </w:pPr>
    </w:p>
    <w:p w:rsidR="00330AE9" w:rsidRPr="00697D3F" w:rsidRDefault="00330AE9"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CF754A" w:rsidRDefault="0002622D" w:rsidP="00BA0C2E">
      <w:pPr>
        <w:pStyle w:val="Prrafodelista"/>
        <w:numPr>
          <w:ilvl w:val="0"/>
          <w:numId w:val="20"/>
        </w:numPr>
        <w:spacing w:after="200" w:line="276" w:lineRule="auto"/>
        <w:contextualSpacing/>
        <w:jc w:val="both"/>
        <w:rPr>
          <w:sz w:val="18"/>
          <w:szCs w:val="18"/>
        </w:rPr>
      </w:pPr>
      <w:r w:rsidRPr="00697D3F">
        <w:rPr>
          <w:sz w:val="18"/>
          <w:szCs w:val="18"/>
        </w:rPr>
        <w:t xml:space="preserve">Facilitar </w:t>
      </w:r>
      <w:r w:rsidRPr="00697D3F">
        <w:rPr>
          <w:b/>
          <w:sz w:val="18"/>
          <w:szCs w:val="18"/>
        </w:rPr>
        <w:t>apoyos</w:t>
      </w:r>
      <w:r w:rsidRPr="00697D3F">
        <w:rPr>
          <w:sz w:val="18"/>
          <w:szCs w:val="18"/>
        </w:rPr>
        <w:t xml:space="preserve"> </w:t>
      </w:r>
      <w:r w:rsidRPr="00697D3F">
        <w:rPr>
          <w:b/>
          <w:sz w:val="18"/>
          <w:szCs w:val="18"/>
        </w:rPr>
        <w:t>especializados a las familias</w:t>
      </w:r>
      <w:r w:rsidRPr="00697D3F">
        <w:rPr>
          <w:sz w:val="18"/>
          <w:szCs w:val="18"/>
        </w:rPr>
        <w:t xml:space="preserve"> de las personas con TEA, de manera que disfruten de una calidad de vida satisfactoria a través del desarrollo de programas integrales </w:t>
      </w:r>
      <w:r w:rsidR="00116716" w:rsidRPr="00697D3F">
        <w:rPr>
          <w:sz w:val="18"/>
          <w:szCs w:val="18"/>
        </w:rPr>
        <w:t xml:space="preserve">y especializados </w:t>
      </w:r>
      <w:r w:rsidRPr="00697D3F">
        <w:rPr>
          <w:sz w:val="18"/>
          <w:szCs w:val="18"/>
        </w:rPr>
        <w:t xml:space="preserve">de apoyo </w:t>
      </w:r>
      <w:r w:rsidR="00CF754A">
        <w:rPr>
          <w:sz w:val="18"/>
          <w:szCs w:val="18"/>
        </w:rPr>
        <w:t>(respiro familiar, apoyo emocional, apoyo mutuo, etc.)</w:t>
      </w:r>
      <w:r w:rsidR="008B754D">
        <w:rPr>
          <w:sz w:val="18"/>
          <w:szCs w:val="18"/>
        </w:rPr>
        <w:t>.</w:t>
      </w:r>
    </w:p>
    <w:p w:rsidR="00CF754A" w:rsidRPr="00CF754A" w:rsidRDefault="00CF754A" w:rsidP="00DE3855">
      <w:pPr>
        <w:spacing w:line="276" w:lineRule="auto"/>
        <w:jc w:val="both"/>
        <w:rPr>
          <w:rFonts w:eastAsia="Calibri"/>
          <w:sz w:val="18"/>
          <w:szCs w:val="18"/>
        </w:rPr>
      </w:pPr>
      <w:r>
        <w:rPr>
          <w:rFonts w:eastAsia="Calibri"/>
          <w:b/>
          <w:sz w:val="18"/>
          <w:szCs w:val="18"/>
        </w:rPr>
        <w:t>Objetivo 2</w:t>
      </w:r>
      <w:r w:rsidRPr="00CF754A">
        <w:rPr>
          <w:rFonts w:eastAsia="Calibri"/>
          <w:b/>
          <w:sz w:val="18"/>
          <w:szCs w:val="18"/>
        </w:rPr>
        <w:t>:</w:t>
      </w:r>
      <w:r w:rsidRPr="00CF754A">
        <w:rPr>
          <w:rFonts w:eastAsia="Calibri"/>
          <w:sz w:val="18"/>
          <w:szCs w:val="18"/>
        </w:rPr>
        <w:t xml:space="preserve"> </w:t>
      </w:r>
    </w:p>
    <w:p w:rsidR="0002622D" w:rsidRPr="00697D3F" w:rsidRDefault="00CF754A" w:rsidP="00BA0C2E">
      <w:pPr>
        <w:pStyle w:val="Prrafodelista"/>
        <w:numPr>
          <w:ilvl w:val="0"/>
          <w:numId w:val="20"/>
        </w:numPr>
        <w:spacing w:after="200" w:line="276" w:lineRule="auto"/>
        <w:contextualSpacing/>
        <w:jc w:val="both"/>
        <w:rPr>
          <w:sz w:val="18"/>
          <w:szCs w:val="18"/>
        </w:rPr>
      </w:pPr>
      <w:r>
        <w:rPr>
          <w:sz w:val="18"/>
          <w:szCs w:val="18"/>
        </w:rPr>
        <w:t xml:space="preserve">Promover </w:t>
      </w:r>
      <w:r w:rsidRPr="00DE3855">
        <w:rPr>
          <w:b/>
          <w:sz w:val="18"/>
          <w:szCs w:val="18"/>
        </w:rPr>
        <w:t xml:space="preserve">programas </w:t>
      </w:r>
      <w:r w:rsidR="0002622D" w:rsidRPr="00DE3855">
        <w:rPr>
          <w:b/>
          <w:sz w:val="18"/>
          <w:szCs w:val="18"/>
        </w:rPr>
        <w:t>dirigidos</w:t>
      </w:r>
      <w:r w:rsidR="00AF367F" w:rsidRPr="00DE3855">
        <w:rPr>
          <w:b/>
          <w:sz w:val="18"/>
          <w:szCs w:val="18"/>
        </w:rPr>
        <w:t xml:space="preserve"> a</w:t>
      </w:r>
      <w:r w:rsidR="0002622D" w:rsidRPr="00DE3855">
        <w:rPr>
          <w:b/>
          <w:sz w:val="18"/>
          <w:szCs w:val="18"/>
        </w:rPr>
        <w:t xml:space="preserve"> proporcionar información</w:t>
      </w:r>
      <w:r w:rsidR="008B754D">
        <w:rPr>
          <w:sz w:val="18"/>
          <w:szCs w:val="18"/>
        </w:rPr>
        <w:t>, asesoramiento y formación</w:t>
      </w:r>
      <w:r w:rsidR="0002622D" w:rsidRPr="00697D3F">
        <w:rPr>
          <w:sz w:val="18"/>
          <w:szCs w:val="18"/>
        </w:rPr>
        <w:t xml:space="preserve"> </w:t>
      </w:r>
      <w:r w:rsidR="00116716" w:rsidRPr="00697D3F">
        <w:rPr>
          <w:sz w:val="18"/>
          <w:szCs w:val="18"/>
        </w:rPr>
        <w:t>en el marco del movimiento asociativo de personas con TEA y sus familias.</w:t>
      </w:r>
      <w:r w:rsidR="0002622D" w:rsidRPr="00697D3F">
        <w:rPr>
          <w:sz w:val="18"/>
          <w:szCs w:val="18"/>
        </w:rPr>
        <w:t xml:space="preserve"> </w:t>
      </w:r>
    </w:p>
    <w:p w:rsidR="00330AE9" w:rsidRDefault="00330AE9" w:rsidP="007648E7">
      <w:pPr>
        <w:spacing w:line="276" w:lineRule="auto"/>
        <w:jc w:val="both"/>
        <w:rPr>
          <w:rFonts w:eastAsia="Calibri"/>
          <w:b/>
          <w:color w:val="595959"/>
          <w:sz w:val="18"/>
          <w:szCs w:val="18"/>
        </w:rPr>
      </w:pPr>
    </w:p>
    <w:p w:rsidR="00330AE9" w:rsidRDefault="00330AE9" w:rsidP="007648E7">
      <w:pPr>
        <w:spacing w:line="276" w:lineRule="auto"/>
        <w:jc w:val="both"/>
        <w:rPr>
          <w:rFonts w:eastAsia="Calibri"/>
          <w:b/>
          <w:color w:val="595959"/>
          <w:sz w:val="18"/>
          <w:szCs w:val="18"/>
        </w:rPr>
      </w:pPr>
    </w:p>
    <w:p w:rsidR="004D4309" w:rsidRDefault="004D4309" w:rsidP="007648E7">
      <w:pPr>
        <w:spacing w:line="276" w:lineRule="auto"/>
        <w:jc w:val="both"/>
        <w:rPr>
          <w:rFonts w:eastAsia="Calibri"/>
          <w:b/>
          <w:color w:val="595959"/>
          <w:sz w:val="18"/>
          <w:szCs w:val="18"/>
        </w:rPr>
      </w:pPr>
    </w:p>
    <w:p w:rsidR="0002622D" w:rsidRPr="00697D3F" w:rsidRDefault="0002622D" w:rsidP="007648E7">
      <w:pPr>
        <w:spacing w:line="276" w:lineRule="auto"/>
        <w:jc w:val="both"/>
        <w:rPr>
          <w:rFonts w:eastAsia="Calibri"/>
          <w:b/>
          <w:sz w:val="18"/>
          <w:szCs w:val="18"/>
        </w:rPr>
      </w:pPr>
      <w:r w:rsidRPr="00697D3F">
        <w:rPr>
          <w:rFonts w:eastAsia="Calibri"/>
          <w:b/>
          <w:sz w:val="18"/>
          <w:szCs w:val="18"/>
        </w:rPr>
        <w:t>LINEA 15: CALIDAD, EQUIDAD Y SOSTENIBILIDAD DE LOS SERVICIOS</w:t>
      </w:r>
    </w:p>
    <w:p w:rsidR="0002622D" w:rsidRPr="00697D3F" w:rsidRDefault="0002622D" w:rsidP="007648E7">
      <w:pPr>
        <w:spacing w:line="276" w:lineRule="auto"/>
        <w:jc w:val="both"/>
        <w:rPr>
          <w:rFonts w:eastAsia="Calibri"/>
          <w:b/>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nuestro país se ha desarrollado una red especializada de servicios de apoyo, ofertados</w:t>
      </w:r>
      <w:r w:rsidR="00E807CA" w:rsidRPr="00697D3F">
        <w:rPr>
          <w:rFonts w:eastAsia="Calibri"/>
          <w:sz w:val="18"/>
          <w:szCs w:val="18"/>
        </w:rPr>
        <w:t xml:space="preserve"> por las administraciones públicas y</w:t>
      </w:r>
      <w:r w:rsidRPr="00697D3F">
        <w:rPr>
          <w:rFonts w:eastAsia="Calibri"/>
          <w:sz w:val="18"/>
          <w:szCs w:val="18"/>
        </w:rPr>
        <w:t xml:space="preserve"> en muchas casos por entidades </w:t>
      </w:r>
      <w:r w:rsidR="00E807CA" w:rsidRPr="00697D3F">
        <w:rPr>
          <w:rFonts w:eastAsia="Calibri"/>
          <w:sz w:val="18"/>
          <w:szCs w:val="18"/>
        </w:rPr>
        <w:t xml:space="preserve">sin ánimo de lucro. </w:t>
      </w:r>
    </w:p>
    <w:p w:rsidR="00E807CA" w:rsidRPr="00697D3F" w:rsidRDefault="00E807CA"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En el caso de las entidades sin ánimo de lucro, los servici</w:t>
      </w:r>
      <w:r w:rsidR="008B754D">
        <w:rPr>
          <w:rFonts w:eastAsia="Calibri"/>
          <w:sz w:val="18"/>
          <w:szCs w:val="18"/>
        </w:rPr>
        <w:t xml:space="preserve">os se facilitan en el marco de </w:t>
      </w:r>
      <w:r w:rsidRPr="00697D3F">
        <w:rPr>
          <w:rFonts w:eastAsia="Calibri"/>
          <w:sz w:val="18"/>
          <w:szCs w:val="18"/>
        </w:rPr>
        <w:t>organizaciones vinculadas mayoritariamente al movimiento asociativo de familias</w:t>
      </w:r>
      <w:r w:rsidR="00E807CA" w:rsidRPr="00697D3F">
        <w:rPr>
          <w:rFonts w:eastAsia="Calibri"/>
          <w:sz w:val="18"/>
          <w:szCs w:val="18"/>
        </w:rPr>
        <w:t xml:space="preserve"> y personas con TEA</w:t>
      </w:r>
      <w:r w:rsidRPr="00697D3F">
        <w:rPr>
          <w:rFonts w:eastAsia="Calibri"/>
          <w:sz w:val="18"/>
          <w:szCs w:val="18"/>
        </w:rPr>
        <w:t xml:space="preserve">. Éstas se han desarrollado de manera desigual en los distintos territorios, con diferentes modelos de servicios y con coberturas muy diferentes de las necesidades del colectivo. Esta situación se traduce en la actualidad en la existencia de desigualdades en el acceso a prestaciones y servicios especializados por parte de las personas con TEA y sus familias, dependiendo especialmente del territorio en el que residan.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Asimismo, actualmente estas entidades encuentran especiales dificultades para dar respuesta a una demanda creciente de sus servicios, lo que provoca la existencia de importantes listas de espera y la imposibilidad de responder a una gran parte de las necesidades del colectivo.</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Esta situación se reproduce en los escasos servicios públicos existentes específicos sobre TEA, que se encuentran sobrepasados por la demanda existente. A</w:t>
      </w:r>
      <w:r w:rsidR="008B754D">
        <w:rPr>
          <w:rFonts w:eastAsia="Calibri"/>
          <w:sz w:val="18"/>
          <w:szCs w:val="18"/>
        </w:rPr>
        <w:t>demás</w:t>
      </w:r>
      <w:r w:rsidRPr="00697D3F">
        <w:rPr>
          <w:rFonts w:eastAsia="Calibri"/>
          <w:sz w:val="18"/>
          <w:szCs w:val="18"/>
        </w:rPr>
        <w:t xml:space="preserve">, el incremento de la prevalencia y la enorme heterogeneidad de las necesidades que caracterizan a los TEA hacen que el proceso de desarrollo de apoyos y servicios no esté respondiendo de manera suficiente y eficaz a las mismas. Es por lo tanto necesario incrementar los esfuerzos para impulsar y/o transformar los servicios existentes, priorizando la calidad y la innovación en su desarrollo de manera </w:t>
      </w:r>
      <w:r w:rsidR="00A410DA" w:rsidRPr="00697D3F">
        <w:rPr>
          <w:rFonts w:eastAsia="Calibri"/>
          <w:sz w:val="18"/>
          <w:szCs w:val="18"/>
        </w:rPr>
        <w:t xml:space="preserve">que </w:t>
      </w:r>
      <w:r w:rsidRPr="00697D3F">
        <w:rPr>
          <w:rFonts w:eastAsia="Calibri"/>
          <w:sz w:val="18"/>
          <w:szCs w:val="18"/>
        </w:rPr>
        <w:t>se incremente su capacidad para dar respuesta a las necesidades del colectivo y a las nu</w:t>
      </w:r>
      <w:r w:rsidR="008B754D">
        <w:rPr>
          <w:rFonts w:eastAsia="Calibri"/>
          <w:sz w:val="18"/>
          <w:szCs w:val="18"/>
        </w:rPr>
        <w:t>evas demandas que e</w:t>
      </w:r>
      <w:r w:rsidRPr="00697D3F">
        <w:rPr>
          <w:rFonts w:eastAsia="Calibri"/>
          <w:sz w:val="18"/>
          <w:szCs w:val="18"/>
        </w:rPr>
        <w:t xml:space="preserve">ste presenta.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sz w:val="18"/>
          <w:szCs w:val="18"/>
        </w:rPr>
        <w:t>También es necesario potenciar el diálogo civil y el trabajo conjunto entre los agentes que intervienen en el desarrollo y planificación de servicios específicos para personas con TEA, de manera que se optimice el conocimiento especializado del te</w:t>
      </w:r>
      <w:r w:rsidR="008B754D">
        <w:rPr>
          <w:rFonts w:eastAsia="Calibri"/>
          <w:sz w:val="18"/>
          <w:szCs w:val="18"/>
        </w:rPr>
        <w:t>rcer sector de acción social y e</w:t>
      </w:r>
      <w:r w:rsidRPr="00697D3F">
        <w:rPr>
          <w:rFonts w:eastAsia="Calibri"/>
          <w:sz w:val="18"/>
          <w:szCs w:val="18"/>
        </w:rPr>
        <w:t xml:space="preserve">ste repercuta en una mejora de la calidad y eficiencia en la gestión de los servicios específicos, lo que sin duda repercutirá en una mejora de la calidad de vida de sus beneficiarios. </w:t>
      </w: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p>
    <w:p w:rsidR="0002622D" w:rsidRPr="00697D3F" w:rsidRDefault="0002622D" w:rsidP="007648E7">
      <w:pPr>
        <w:spacing w:line="276" w:lineRule="auto"/>
        <w:jc w:val="both"/>
        <w:rPr>
          <w:rFonts w:eastAsia="Calibri"/>
          <w:sz w:val="18"/>
          <w:szCs w:val="18"/>
        </w:rPr>
      </w:pPr>
      <w:r w:rsidRPr="00697D3F">
        <w:rPr>
          <w:rFonts w:eastAsia="Calibri"/>
          <w:b/>
          <w:sz w:val="18"/>
          <w:szCs w:val="18"/>
        </w:rPr>
        <w:t>Objetivo 1:</w:t>
      </w:r>
      <w:r w:rsidRPr="00697D3F">
        <w:rPr>
          <w:rFonts w:eastAsia="Calibri"/>
          <w:sz w:val="18"/>
          <w:szCs w:val="18"/>
        </w:rPr>
        <w:t xml:space="preserve"> </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Fomentar el </w:t>
      </w:r>
      <w:r w:rsidRPr="00D05506">
        <w:rPr>
          <w:rFonts w:eastAsia="Calibri"/>
          <w:b/>
          <w:sz w:val="18"/>
          <w:szCs w:val="18"/>
        </w:rPr>
        <w:t>acceso</w:t>
      </w:r>
      <w:r w:rsidR="007E5F6F" w:rsidRPr="00D05506">
        <w:rPr>
          <w:rFonts w:eastAsia="Calibri"/>
          <w:b/>
          <w:sz w:val="18"/>
          <w:szCs w:val="18"/>
        </w:rPr>
        <w:t xml:space="preserve"> igualitario</w:t>
      </w:r>
      <w:r w:rsidRPr="00D05506">
        <w:rPr>
          <w:rFonts w:eastAsia="Calibri"/>
          <w:b/>
          <w:sz w:val="18"/>
          <w:szCs w:val="18"/>
        </w:rPr>
        <w:t xml:space="preserve"> </w:t>
      </w:r>
      <w:r w:rsidRPr="00697D3F">
        <w:rPr>
          <w:rFonts w:eastAsia="Calibri"/>
          <w:sz w:val="18"/>
          <w:szCs w:val="18"/>
        </w:rPr>
        <w:t>de las personas con TEA</w:t>
      </w:r>
      <w:r w:rsidRPr="00697D3F">
        <w:rPr>
          <w:rFonts w:eastAsia="Calibri"/>
          <w:b/>
          <w:sz w:val="18"/>
          <w:szCs w:val="18"/>
        </w:rPr>
        <w:t xml:space="preserve"> en todo el territorio español a los recursos, bienes y servicios especializados</w:t>
      </w:r>
      <w:r w:rsidRPr="00697D3F">
        <w:rPr>
          <w:rFonts w:eastAsia="Calibri"/>
          <w:sz w:val="18"/>
          <w:szCs w:val="18"/>
        </w:rPr>
        <w:t>, mediante medidas que contemplen variables como el lugar de residencia, prestando una especial atención al ámbito rural, y realizando estudios de necesidades dirigidos a conocer su situación y a diseñar estrategias que den respuesta a las mismas.</w:t>
      </w:r>
    </w:p>
    <w:p w:rsidR="00D05506" w:rsidRPr="00DF38BB" w:rsidRDefault="00D05506" w:rsidP="007648E7">
      <w:pPr>
        <w:spacing w:line="276" w:lineRule="auto"/>
        <w:jc w:val="both"/>
        <w:rPr>
          <w:rFonts w:eastAsia="Calibri"/>
          <w:b/>
          <w:sz w:val="18"/>
          <w:szCs w:val="18"/>
        </w:rPr>
      </w:pPr>
      <w:r w:rsidRPr="00DF38BB">
        <w:rPr>
          <w:rFonts w:eastAsia="Calibri"/>
          <w:b/>
          <w:sz w:val="18"/>
          <w:szCs w:val="18"/>
        </w:rPr>
        <w:t>Objetivo 2:</w:t>
      </w:r>
    </w:p>
    <w:p w:rsidR="00D05506" w:rsidRPr="00C55BE5" w:rsidRDefault="00D05506" w:rsidP="00463E0F">
      <w:pPr>
        <w:numPr>
          <w:ilvl w:val="0"/>
          <w:numId w:val="20"/>
        </w:numPr>
        <w:spacing w:after="200" w:line="276" w:lineRule="auto"/>
        <w:jc w:val="both"/>
        <w:rPr>
          <w:sz w:val="18"/>
          <w:szCs w:val="18"/>
        </w:rPr>
      </w:pPr>
      <w:r w:rsidRPr="00C55BE5">
        <w:rPr>
          <w:sz w:val="18"/>
          <w:szCs w:val="18"/>
        </w:rPr>
        <w:t xml:space="preserve">Favorecer el impulso de la </w:t>
      </w:r>
      <w:r w:rsidRPr="00C55BE5">
        <w:rPr>
          <w:b/>
          <w:sz w:val="18"/>
          <w:szCs w:val="18"/>
        </w:rPr>
        <w:t xml:space="preserve">coordinación y el intercambio de buenas prácticas y </w:t>
      </w:r>
      <w:r w:rsidRPr="00C55BE5">
        <w:rPr>
          <w:sz w:val="18"/>
          <w:szCs w:val="18"/>
        </w:rPr>
        <w:t>experiencias positivas</w:t>
      </w:r>
      <w:r w:rsidRPr="00C55BE5">
        <w:rPr>
          <w:b/>
          <w:sz w:val="18"/>
          <w:szCs w:val="18"/>
        </w:rPr>
        <w:t xml:space="preserve"> entre las distintas comunidades autónomas</w:t>
      </w:r>
      <w:r w:rsidRPr="00C55BE5">
        <w:rPr>
          <w:sz w:val="18"/>
          <w:szCs w:val="18"/>
        </w:rPr>
        <w:t xml:space="preserve">, administraciones, agencias y entidades de representación del colectivo implicadas, de manera que se favorezca la </w:t>
      </w:r>
      <w:r w:rsidRPr="00DF38BB">
        <w:rPr>
          <w:rFonts w:eastAsia="Calibri"/>
          <w:sz w:val="18"/>
          <w:szCs w:val="18"/>
        </w:rPr>
        <w:t>coordinación</w:t>
      </w:r>
      <w:r w:rsidRPr="00C55BE5">
        <w:rPr>
          <w:sz w:val="18"/>
          <w:szCs w:val="18"/>
        </w:rPr>
        <w:t xml:space="preserve"> de los recursos públicos y privados existentes, promoviendo actuaciones consistentes, eficientes y coordin</w:t>
      </w:r>
      <w:r w:rsidR="008B754D">
        <w:rPr>
          <w:sz w:val="18"/>
          <w:szCs w:val="18"/>
        </w:rPr>
        <w:t>adas entre todos los implicados, todo ello con el fin de aumentar</w:t>
      </w:r>
      <w:r w:rsidRPr="00C55BE5">
        <w:rPr>
          <w:sz w:val="18"/>
          <w:szCs w:val="18"/>
        </w:rPr>
        <w:t xml:space="preserve"> el conocimiento mutuo de los modelos de excelencia para el desarrollo de la atención y de los servicios que precisan las personas con TEA y sus familias. </w:t>
      </w:r>
    </w:p>
    <w:p w:rsidR="0002622D" w:rsidRPr="00697D3F" w:rsidRDefault="0002622D" w:rsidP="007648E7">
      <w:pPr>
        <w:spacing w:line="276" w:lineRule="auto"/>
        <w:jc w:val="both"/>
        <w:rPr>
          <w:rFonts w:eastAsia="Calibri"/>
          <w:sz w:val="18"/>
          <w:szCs w:val="18"/>
        </w:rPr>
      </w:pPr>
      <w:r w:rsidRPr="00697D3F">
        <w:rPr>
          <w:rFonts w:eastAsia="Calibri"/>
          <w:b/>
          <w:sz w:val="18"/>
          <w:szCs w:val="18"/>
        </w:rPr>
        <w:t xml:space="preserve">Objetivo </w:t>
      </w:r>
      <w:r w:rsidR="00D05506">
        <w:rPr>
          <w:rFonts w:eastAsia="Calibri"/>
          <w:b/>
          <w:sz w:val="18"/>
          <w:szCs w:val="18"/>
        </w:rPr>
        <w:t>3</w:t>
      </w:r>
      <w:r w:rsidRPr="00697D3F">
        <w:rPr>
          <w:rFonts w:eastAsia="Calibri"/>
          <w:b/>
          <w:sz w:val="18"/>
          <w:szCs w:val="18"/>
        </w:rPr>
        <w:t>:</w:t>
      </w:r>
      <w:r w:rsidRPr="00697D3F">
        <w:rPr>
          <w:rFonts w:eastAsia="Calibri"/>
          <w:sz w:val="18"/>
          <w:szCs w:val="18"/>
        </w:rPr>
        <w:t xml:space="preserve"> </w:t>
      </w:r>
    </w:p>
    <w:p w:rsidR="0002622D" w:rsidRPr="00697D3F" w:rsidRDefault="002F026F" w:rsidP="00463E0F">
      <w:pPr>
        <w:numPr>
          <w:ilvl w:val="0"/>
          <w:numId w:val="20"/>
        </w:numPr>
        <w:spacing w:after="200" w:line="276" w:lineRule="auto"/>
        <w:jc w:val="both"/>
        <w:rPr>
          <w:rFonts w:eastAsia="Calibri"/>
          <w:sz w:val="18"/>
          <w:szCs w:val="18"/>
        </w:rPr>
      </w:pPr>
      <w:r w:rsidRPr="00697D3F">
        <w:rPr>
          <w:rFonts w:eastAsia="Calibri"/>
          <w:sz w:val="18"/>
          <w:szCs w:val="18"/>
        </w:rPr>
        <w:t>Fomentar</w:t>
      </w:r>
      <w:r w:rsidR="0002622D" w:rsidRPr="00697D3F">
        <w:rPr>
          <w:rFonts w:eastAsia="Calibri"/>
          <w:sz w:val="18"/>
          <w:szCs w:val="18"/>
        </w:rPr>
        <w:t xml:space="preserve"> la </w:t>
      </w:r>
      <w:r w:rsidR="0002622D" w:rsidRPr="00697D3F">
        <w:rPr>
          <w:rFonts w:eastAsia="Calibri"/>
          <w:b/>
          <w:sz w:val="18"/>
          <w:szCs w:val="18"/>
        </w:rPr>
        <w:t xml:space="preserve">existencia, viabilidad y sostenibilidad de servicios y apoyos </w:t>
      </w:r>
      <w:r w:rsidR="0002622D" w:rsidRPr="00697D3F">
        <w:rPr>
          <w:rFonts w:eastAsia="Calibri"/>
          <w:sz w:val="18"/>
          <w:szCs w:val="18"/>
        </w:rPr>
        <w:t xml:space="preserve">dirigidos a las personas con TEA </w:t>
      </w:r>
      <w:r w:rsidR="00735439" w:rsidRPr="00697D3F">
        <w:rPr>
          <w:rFonts w:eastAsia="Calibri"/>
          <w:sz w:val="18"/>
          <w:szCs w:val="18"/>
        </w:rPr>
        <w:t>a lo largo de todo el ciclo vital</w:t>
      </w:r>
      <w:r w:rsidR="0002622D" w:rsidRPr="00697D3F">
        <w:rPr>
          <w:rFonts w:eastAsia="Calibri"/>
          <w:sz w:val="18"/>
          <w:szCs w:val="18"/>
        </w:rPr>
        <w:t>, manteniendo la continuidad de los apoyos y favoreciendo la permanencia en su entorno próximo.</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D05506">
        <w:rPr>
          <w:rFonts w:eastAsia="Calibri"/>
          <w:b/>
          <w:sz w:val="18"/>
          <w:szCs w:val="18"/>
        </w:rPr>
        <w:t>4</w:t>
      </w:r>
      <w:r w:rsidRPr="00697D3F">
        <w:rPr>
          <w:rFonts w:eastAsia="Calibri"/>
          <w:b/>
          <w:sz w:val="18"/>
          <w:szCs w:val="18"/>
        </w:rPr>
        <w:t>:</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Fomentar la </w:t>
      </w:r>
      <w:r w:rsidRPr="00697D3F">
        <w:rPr>
          <w:rFonts w:eastAsia="Calibri"/>
          <w:b/>
          <w:sz w:val="18"/>
          <w:szCs w:val="18"/>
        </w:rPr>
        <w:t xml:space="preserve">existencia, viabilidad y sostenibilidad de servicios y apoyos </w:t>
      </w:r>
      <w:r w:rsidR="003E0332" w:rsidRPr="00697D3F">
        <w:rPr>
          <w:rFonts w:eastAsia="Calibri"/>
          <w:sz w:val="18"/>
          <w:szCs w:val="18"/>
        </w:rPr>
        <w:t xml:space="preserve">con </w:t>
      </w:r>
      <w:r w:rsidRPr="00697D3F">
        <w:rPr>
          <w:rFonts w:eastAsia="Calibri"/>
          <w:sz w:val="18"/>
          <w:szCs w:val="18"/>
        </w:rPr>
        <w:t xml:space="preserve">un nivel </w:t>
      </w:r>
      <w:r w:rsidR="003E0332" w:rsidRPr="00697D3F">
        <w:rPr>
          <w:rFonts w:eastAsia="Calibri"/>
          <w:sz w:val="18"/>
          <w:szCs w:val="18"/>
        </w:rPr>
        <w:t xml:space="preserve">de financiación </w:t>
      </w:r>
      <w:r w:rsidRPr="00697D3F">
        <w:rPr>
          <w:rFonts w:eastAsia="Calibri"/>
          <w:sz w:val="18"/>
          <w:szCs w:val="18"/>
        </w:rPr>
        <w:t>adecuado</w:t>
      </w:r>
      <w:r w:rsidR="003E0332" w:rsidRPr="00697D3F">
        <w:rPr>
          <w:rFonts w:eastAsia="Calibri"/>
          <w:sz w:val="18"/>
          <w:szCs w:val="18"/>
        </w:rPr>
        <w:t>,</w:t>
      </w:r>
      <w:r w:rsidRPr="00697D3F">
        <w:rPr>
          <w:rFonts w:eastAsia="Calibri"/>
          <w:sz w:val="18"/>
          <w:szCs w:val="18"/>
        </w:rPr>
        <w:t xml:space="preserve"> que</w:t>
      </w:r>
      <w:r w:rsidR="003E0332" w:rsidRPr="00697D3F">
        <w:rPr>
          <w:rFonts w:eastAsia="Calibri"/>
          <w:sz w:val="18"/>
          <w:szCs w:val="18"/>
        </w:rPr>
        <w:t xml:space="preserve"> </w:t>
      </w:r>
      <w:r w:rsidR="002F026F" w:rsidRPr="00697D3F">
        <w:rPr>
          <w:rFonts w:eastAsia="Calibri"/>
          <w:sz w:val="18"/>
          <w:szCs w:val="18"/>
        </w:rPr>
        <w:t xml:space="preserve">facilite </w:t>
      </w:r>
      <w:r w:rsidR="003E0332" w:rsidRPr="00697D3F">
        <w:rPr>
          <w:rFonts w:eastAsia="Calibri"/>
          <w:sz w:val="18"/>
          <w:szCs w:val="18"/>
        </w:rPr>
        <w:t>la</w:t>
      </w:r>
      <w:r w:rsidRPr="00697D3F">
        <w:rPr>
          <w:rFonts w:eastAsia="Calibri"/>
          <w:sz w:val="18"/>
          <w:szCs w:val="18"/>
        </w:rPr>
        <w:t xml:space="preserve"> especialización de los servicios, calidad, equidad e individualización, considerando la dispersión geográfica y las necesidades específicas asociadas a este tipo de trastornos, en especial la distribución óptima de ratios y perfiles profesionales. </w:t>
      </w:r>
    </w:p>
    <w:p w:rsidR="0002622D" w:rsidRPr="00697D3F" w:rsidRDefault="0002622D" w:rsidP="007648E7">
      <w:pPr>
        <w:spacing w:line="276" w:lineRule="auto"/>
        <w:jc w:val="both"/>
        <w:rPr>
          <w:rFonts w:eastAsia="Calibri"/>
          <w:b/>
          <w:sz w:val="18"/>
          <w:szCs w:val="18"/>
        </w:rPr>
      </w:pPr>
      <w:r w:rsidRPr="00697D3F">
        <w:rPr>
          <w:rFonts w:eastAsia="Calibri"/>
          <w:b/>
          <w:sz w:val="18"/>
          <w:szCs w:val="18"/>
        </w:rPr>
        <w:t xml:space="preserve">Objetivo </w:t>
      </w:r>
      <w:r w:rsidR="00D05506">
        <w:rPr>
          <w:rFonts w:eastAsia="Calibri"/>
          <w:b/>
          <w:sz w:val="18"/>
          <w:szCs w:val="18"/>
        </w:rPr>
        <w:t>5</w:t>
      </w:r>
      <w:r w:rsidRPr="00697D3F">
        <w:rPr>
          <w:rFonts w:eastAsia="Calibri"/>
          <w:b/>
          <w:sz w:val="18"/>
          <w:szCs w:val="18"/>
        </w:rPr>
        <w:t xml:space="preserve">: </w:t>
      </w:r>
    </w:p>
    <w:p w:rsidR="0002622D" w:rsidRPr="00697D3F" w:rsidRDefault="0002622D" w:rsidP="00463E0F">
      <w:pPr>
        <w:numPr>
          <w:ilvl w:val="0"/>
          <w:numId w:val="20"/>
        </w:numPr>
        <w:spacing w:after="200" w:line="276" w:lineRule="auto"/>
        <w:jc w:val="both"/>
        <w:rPr>
          <w:rFonts w:eastAsia="Calibri"/>
          <w:sz w:val="18"/>
          <w:szCs w:val="18"/>
        </w:rPr>
      </w:pPr>
      <w:r w:rsidRPr="00697D3F">
        <w:rPr>
          <w:rFonts w:eastAsia="Calibri"/>
          <w:sz w:val="18"/>
          <w:szCs w:val="18"/>
        </w:rPr>
        <w:t xml:space="preserve">Promover la </w:t>
      </w:r>
      <w:r w:rsidRPr="00697D3F">
        <w:rPr>
          <w:rFonts w:eastAsia="Calibri"/>
          <w:b/>
          <w:sz w:val="18"/>
          <w:szCs w:val="18"/>
        </w:rPr>
        <w:t xml:space="preserve">asignación de </w:t>
      </w:r>
      <w:r w:rsidR="002F026F" w:rsidRPr="00697D3F">
        <w:rPr>
          <w:rFonts w:eastAsia="Calibri"/>
          <w:b/>
          <w:sz w:val="18"/>
          <w:szCs w:val="18"/>
        </w:rPr>
        <w:t>recursos</w:t>
      </w:r>
      <w:r w:rsidR="002F026F" w:rsidRPr="00697D3F">
        <w:rPr>
          <w:rFonts w:eastAsia="Calibri"/>
          <w:sz w:val="18"/>
          <w:szCs w:val="18"/>
        </w:rPr>
        <w:t xml:space="preserve"> </w:t>
      </w:r>
      <w:r w:rsidRPr="00697D3F">
        <w:rPr>
          <w:rFonts w:eastAsia="Calibri"/>
          <w:sz w:val="18"/>
          <w:szCs w:val="18"/>
        </w:rPr>
        <w:t>dirigidos a servicios especializados en TEA, de manera que se asegure su sostenibilidad y la calidad de los apoyos facilitados sin que se produzcan retrocesos en los estándares obtenidos actualmente.</w:t>
      </w:r>
    </w:p>
    <w:p w:rsidR="00DE146E" w:rsidRPr="00D05506" w:rsidRDefault="00DE146E" w:rsidP="00DE146E">
      <w:pPr>
        <w:spacing w:line="276" w:lineRule="auto"/>
        <w:jc w:val="both"/>
        <w:rPr>
          <w:rFonts w:eastAsia="Calibri"/>
          <w:b/>
          <w:sz w:val="18"/>
          <w:szCs w:val="18"/>
        </w:rPr>
      </w:pPr>
      <w:r w:rsidRPr="00D05506">
        <w:rPr>
          <w:rFonts w:eastAsia="Calibri"/>
          <w:b/>
          <w:sz w:val="18"/>
          <w:szCs w:val="18"/>
        </w:rPr>
        <w:t xml:space="preserve">Objetivo </w:t>
      </w:r>
      <w:r w:rsidR="00D05506">
        <w:rPr>
          <w:rFonts w:eastAsia="Calibri"/>
          <w:b/>
          <w:sz w:val="18"/>
          <w:szCs w:val="18"/>
        </w:rPr>
        <w:t>6</w:t>
      </w:r>
      <w:r w:rsidRPr="00D05506">
        <w:rPr>
          <w:rFonts w:eastAsia="Calibri"/>
          <w:b/>
          <w:sz w:val="18"/>
          <w:szCs w:val="18"/>
        </w:rPr>
        <w:t xml:space="preserve">: </w:t>
      </w:r>
    </w:p>
    <w:p w:rsidR="0002622D" w:rsidRPr="00D05506" w:rsidRDefault="00DE146E" w:rsidP="00463E0F">
      <w:pPr>
        <w:numPr>
          <w:ilvl w:val="0"/>
          <w:numId w:val="20"/>
        </w:numPr>
        <w:spacing w:after="200" w:line="276" w:lineRule="auto"/>
        <w:jc w:val="both"/>
        <w:rPr>
          <w:rFonts w:eastAsia="Calibri"/>
          <w:sz w:val="18"/>
          <w:szCs w:val="18"/>
        </w:rPr>
      </w:pPr>
      <w:r w:rsidRPr="00D05506">
        <w:rPr>
          <w:rFonts w:eastAsia="Calibri"/>
          <w:sz w:val="18"/>
          <w:szCs w:val="18"/>
        </w:rPr>
        <w:t xml:space="preserve">Favorecer la creación e </w:t>
      </w:r>
      <w:r w:rsidRPr="00DF38BB">
        <w:rPr>
          <w:rFonts w:eastAsia="Calibri"/>
          <w:b/>
          <w:sz w:val="18"/>
          <w:szCs w:val="18"/>
        </w:rPr>
        <w:t>implantación de modelos de calidad de los servicios</w:t>
      </w:r>
      <w:r w:rsidRPr="00D05506">
        <w:rPr>
          <w:rFonts w:eastAsia="Calibri"/>
          <w:sz w:val="18"/>
          <w:szCs w:val="18"/>
        </w:rPr>
        <w:t>, orientados a la mejora de los sistemas, programas, métodos y recursos de atención a personas con TEA.</w:t>
      </w:r>
    </w:p>
    <w:p w:rsidR="00D05506" w:rsidRPr="00DF38BB" w:rsidRDefault="00D05506" w:rsidP="007648E7">
      <w:pPr>
        <w:spacing w:line="276" w:lineRule="auto"/>
        <w:jc w:val="both"/>
        <w:rPr>
          <w:rFonts w:eastAsia="Calibri"/>
          <w:b/>
          <w:sz w:val="18"/>
          <w:szCs w:val="18"/>
        </w:rPr>
      </w:pPr>
      <w:r>
        <w:rPr>
          <w:rFonts w:eastAsia="Calibri"/>
          <w:b/>
          <w:sz w:val="18"/>
          <w:szCs w:val="18"/>
        </w:rPr>
        <w:t>Objetivo 7:</w:t>
      </w:r>
    </w:p>
    <w:p w:rsidR="00D05506" w:rsidRPr="00C55BE5" w:rsidRDefault="00D05506" w:rsidP="00DF38BB">
      <w:pPr>
        <w:numPr>
          <w:ilvl w:val="0"/>
          <w:numId w:val="20"/>
        </w:numPr>
        <w:spacing w:line="276" w:lineRule="auto"/>
        <w:jc w:val="both"/>
        <w:rPr>
          <w:sz w:val="18"/>
          <w:szCs w:val="18"/>
        </w:rPr>
      </w:pPr>
      <w:r w:rsidRPr="00C55BE5">
        <w:rPr>
          <w:sz w:val="18"/>
          <w:szCs w:val="18"/>
        </w:rPr>
        <w:t xml:space="preserve">Fomentar </w:t>
      </w:r>
      <w:r w:rsidRPr="00DF38BB">
        <w:rPr>
          <w:b/>
          <w:sz w:val="18"/>
          <w:szCs w:val="18"/>
        </w:rPr>
        <w:t>mecanismos de coordinación</w:t>
      </w:r>
      <w:r w:rsidRPr="00C55BE5">
        <w:rPr>
          <w:sz w:val="18"/>
          <w:szCs w:val="18"/>
        </w:rPr>
        <w:t xml:space="preserve"> que faciliten la continuidad de los apoyos a lo largo de la vida de la pesona con TEA y en todas las esferas de la misma, mejorando la comunicación y el intercambio de información entre los profesionales de la salud, servicios sociales, educación, proveedores de servicios y las personas con TEA y sus familia</w:t>
      </w:r>
      <w:r>
        <w:rPr>
          <w:sz w:val="18"/>
          <w:szCs w:val="18"/>
        </w:rPr>
        <w:t>s</w:t>
      </w:r>
      <w:r w:rsidRPr="00C55BE5">
        <w:rPr>
          <w:sz w:val="18"/>
          <w:szCs w:val="18"/>
        </w:rPr>
        <w:t xml:space="preserve">. </w:t>
      </w: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2E0BFE" w:rsidRDefault="002E0BFE" w:rsidP="007648E7">
      <w:pPr>
        <w:spacing w:line="276" w:lineRule="auto"/>
        <w:jc w:val="both"/>
        <w:rPr>
          <w:rFonts w:eastAsia="Calibri"/>
          <w:color w:val="595959"/>
          <w:sz w:val="18"/>
          <w:szCs w:val="18"/>
        </w:rPr>
      </w:pPr>
    </w:p>
    <w:p w:rsidR="00463E0F" w:rsidRDefault="00463E0F"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330AE9" w:rsidRDefault="00330AE9" w:rsidP="007648E7">
      <w:pPr>
        <w:spacing w:line="276" w:lineRule="auto"/>
        <w:jc w:val="both"/>
        <w:rPr>
          <w:rFonts w:eastAsia="Calibri"/>
          <w:color w:val="595959"/>
          <w:sz w:val="18"/>
          <w:szCs w:val="18"/>
        </w:rPr>
      </w:pPr>
    </w:p>
    <w:p w:rsidR="00697D3F" w:rsidRDefault="00697D3F" w:rsidP="007648E7">
      <w:pPr>
        <w:spacing w:line="276" w:lineRule="auto"/>
        <w:jc w:val="both"/>
        <w:rPr>
          <w:rFonts w:eastAsia="Calibri"/>
          <w:color w:val="595959"/>
          <w:sz w:val="18"/>
          <w:szCs w:val="18"/>
        </w:rPr>
      </w:pPr>
    </w:p>
    <w:p w:rsidR="00697D3F" w:rsidRDefault="00697D3F"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Pr="007648E7"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5C3375" w:rsidRDefault="005C337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697D3F" w:rsidRDefault="000711FA" w:rsidP="000711FA">
      <w:pPr>
        <w:jc w:val="right"/>
        <w:rPr>
          <w:b/>
          <w:color w:val="009DE0"/>
          <w:sz w:val="56"/>
          <w:szCs w:val="56"/>
        </w:rPr>
      </w:pPr>
      <w:r w:rsidRPr="00697D3F">
        <w:rPr>
          <w:b/>
          <w:color w:val="009DE0"/>
          <w:sz w:val="56"/>
          <w:szCs w:val="56"/>
        </w:rPr>
        <w:t>5 Implantación</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A97876" w:rsidRDefault="00A97876" w:rsidP="007648E7">
      <w:pPr>
        <w:spacing w:line="276" w:lineRule="auto"/>
        <w:jc w:val="both"/>
        <w:rPr>
          <w:rFonts w:eastAsia="Calibri"/>
          <w:color w:val="595959"/>
          <w:sz w:val="18"/>
          <w:szCs w:val="18"/>
        </w:rPr>
      </w:pPr>
    </w:p>
    <w:p w:rsidR="00FF0E13" w:rsidRDefault="00FF0E13" w:rsidP="007648E7">
      <w:pPr>
        <w:spacing w:line="276" w:lineRule="auto"/>
        <w:jc w:val="both"/>
        <w:rPr>
          <w:rFonts w:eastAsia="Calibri"/>
          <w:color w:val="595959"/>
          <w:sz w:val="18"/>
          <w:szCs w:val="18"/>
        </w:rPr>
      </w:pPr>
    </w:p>
    <w:p w:rsidR="00FF0E13" w:rsidRDefault="00FF0E13"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330AE9" w:rsidRPr="00697D3F" w:rsidRDefault="00330AE9" w:rsidP="00330AE9">
      <w:pPr>
        <w:rPr>
          <w:b/>
          <w:color w:val="009DE0"/>
          <w:sz w:val="56"/>
          <w:szCs w:val="56"/>
        </w:rPr>
      </w:pPr>
      <w:r w:rsidRPr="00697D3F">
        <w:rPr>
          <w:b/>
          <w:color w:val="009DE0"/>
          <w:sz w:val="56"/>
          <w:szCs w:val="56"/>
        </w:rPr>
        <w:t xml:space="preserve">5 </w:t>
      </w:r>
      <w:r w:rsidR="00552242" w:rsidRPr="00697D3F">
        <w:rPr>
          <w:b/>
          <w:color w:val="009DE0"/>
          <w:sz w:val="56"/>
          <w:szCs w:val="56"/>
        </w:rPr>
        <w:t>I</w:t>
      </w:r>
      <w:r w:rsidRPr="00697D3F">
        <w:rPr>
          <w:b/>
          <w:color w:val="009DE0"/>
          <w:sz w:val="56"/>
          <w:szCs w:val="56"/>
        </w:rPr>
        <w:t>mplantación</w:t>
      </w:r>
    </w:p>
    <w:p w:rsidR="0002622D" w:rsidRPr="007648E7" w:rsidRDefault="0002622D" w:rsidP="007648E7">
      <w:pPr>
        <w:spacing w:line="276" w:lineRule="auto"/>
        <w:jc w:val="both"/>
        <w:rPr>
          <w:rFonts w:cs="Tahoma"/>
          <w:b/>
          <w:color w:val="0070C0"/>
          <w:sz w:val="18"/>
          <w:szCs w:val="18"/>
        </w:rPr>
      </w:pPr>
    </w:p>
    <w:p w:rsidR="00A33C48" w:rsidRPr="00D05506" w:rsidRDefault="00A33C48" w:rsidP="007648E7">
      <w:pPr>
        <w:spacing w:line="276" w:lineRule="auto"/>
        <w:jc w:val="both"/>
        <w:rPr>
          <w:sz w:val="20"/>
          <w:szCs w:val="20"/>
        </w:rPr>
      </w:pPr>
      <w:r w:rsidRPr="00D05506">
        <w:rPr>
          <w:sz w:val="20"/>
          <w:szCs w:val="20"/>
        </w:rPr>
        <w:t xml:space="preserve">La implantación de la Estrategia en Trastornos del Espectro del Autismo deberá realizarse </w:t>
      </w:r>
      <w:r w:rsidR="000205C4" w:rsidRPr="00D05506">
        <w:rPr>
          <w:sz w:val="20"/>
          <w:szCs w:val="20"/>
        </w:rPr>
        <w:t>teniendo en</w:t>
      </w:r>
      <w:r w:rsidR="00D05506">
        <w:rPr>
          <w:sz w:val="20"/>
          <w:szCs w:val="20"/>
        </w:rPr>
        <w:t xml:space="preserve"> consideración las atribuciones</w:t>
      </w:r>
      <w:r w:rsidRPr="00D05506">
        <w:rPr>
          <w:sz w:val="20"/>
          <w:szCs w:val="20"/>
        </w:rPr>
        <w:t xml:space="preserve"> de cada una de las administraciones </w:t>
      </w:r>
      <w:r w:rsidR="00D05506">
        <w:rPr>
          <w:sz w:val="20"/>
          <w:szCs w:val="20"/>
        </w:rPr>
        <w:t>concernid</w:t>
      </w:r>
      <w:r w:rsidRPr="00D05506">
        <w:rPr>
          <w:sz w:val="20"/>
          <w:szCs w:val="20"/>
        </w:rPr>
        <w:t xml:space="preserve">as, </w:t>
      </w:r>
      <w:r w:rsidR="000205C4" w:rsidRPr="00D05506">
        <w:rPr>
          <w:sz w:val="20"/>
          <w:szCs w:val="20"/>
        </w:rPr>
        <w:t xml:space="preserve">si bien </w:t>
      </w:r>
      <w:r w:rsidRPr="00D05506">
        <w:rPr>
          <w:sz w:val="20"/>
          <w:szCs w:val="20"/>
        </w:rPr>
        <w:t xml:space="preserve">estableciendo mecanismos de coordinación </w:t>
      </w:r>
      <w:r w:rsidR="000205C4" w:rsidRPr="00D05506">
        <w:rPr>
          <w:sz w:val="20"/>
          <w:szCs w:val="20"/>
        </w:rPr>
        <w:t>y colaboración en la consecución de los objetivos que corresponden a</w:t>
      </w:r>
      <w:r w:rsidRPr="00D05506">
        <w:rPr>
          <w:sz w:val="20"/>
          <w:szCs w:val="20"/>
        </w:rPr>
        <w:t xml:space="preserve"> </w:t>
      </w:r>
      <w:r w:rsidR="000205C4" w:rsidRPr="00D05506">
        <w:rPr>
          <w:sz w:val="20"/>
          <w:szCs w:val="20"/>
        </w:rPr>
        <w:t xml:space="preserve">cada uno de </w:t>
      </w:r>
      <w:r w:rsidRPr="00D05506">
        <w:rPr>
          <w:sz w:val="20"/>
          <w:szCs w:val="20"/>
        </w:rPr>
        <w:t xml:space="preserve">los </w:t>
      </w:r>
      <w:r w:rsidR="000205C4" w:rsidRPr="00D05506">
        <w:rPr>
          <w:sz w:val="20"/>
          <w:szCs w:val="20"/>
        </w:rPr>
        <w:t xml:space="preserve">diversos </w:t>
      </w:r>
      <w:r w:rsidRPr="00D05506">
        <w:rPr>
          <w:sz w:val="20"/>
          <w:szCs w:val="20"/>
        </w:rPr>
        <w:t>ámbitos involucrados (</w:t>
      </w:r>
      <w:r w:rsidR="00D05506">
        <w:rPr>
          <w:sz w:val="20"/>
          <w:szCs w:val="20"/>
        </w:rPr>
        <w:t xml:space="preserve">sanidad, </w:t>
      </w:r>
      <w:r w:rsidR="008B754D">
        <w:rPr>
          <w:sz w:val="20"/>
          <w:szCs w:val="20"/>
        </w:rPr>
        <w:t>servicios sociales, educación</w:t>
      </w:r>
      <w:r w:rsidRPr="00D05506">
        <w:rPr>
          <w:sz w:val="20"/>
          <w:szCs w:val="20"/>
        </w:rPr>
        <w:t>…</w:t>
      </w:r>
      <w:r w:rsidR="000205C4" w:rsidRPr="00D05506">
        <w:rPr>
          <w:sz w:val="20"/>
          <w:szCs w:val="20"/>
        </w:rPr>
        <w:t>).</w:t>
      </w:r>
    </w:p>
    <w:p w:rsidR="00343B49" w:rsidRDefault="00343B49" w:rsidP="007648E7">
      <w:pPr>
        <w:spacing w:line="276" w:lineRule="auto"/>
        <w:jc w:val="both"/>
        <w:rPr>
          <w:rFonts w:eastAsia="Calibri"/>
          <w:sz w:val="18"/>
          <w:szCs w:val="18"/>
        </w:rPr>
      </w:pPr>
    </w:p>
    <w:p w:rsidR="009D4079" w:rsidRPr="009D4079" w:rsidRDefault="009D4079" w:rsidP="007648E7">
      <w:pPr>
        <w:spacing w:line="276" w:lineRule="auto"/>
        <w:jc w:val="both"/>
        <w:rPr>
          <w:sz w:val="20"/>
          <w:szCs w:val="20"/>
        </w:rPr>
      </w:pPr>
      <w:r>
        <w:rPr>
          <w:sz w:val="20"/>
          <w:szCs w:val="20"/>
        </w:rPr>
        <w:t>Lo</w:t>
      </w:r>
      <w:r w:rsidRPr="009D4079">
        <w:rPr>
          <w:sz w:val="20"/>
          <w:szCs w:val="20"/>
        </w:rPr>
        <w:t>s objetivos previstos en la Estrategia y las futuras medidas concretas que se establezcan para su consecución se llevarán a cabo con los medios personales de los que actualmente dispone el Ministerio de Sanidad, Servicios Sociales e Igualdad, sin aumento ni de dotaciones, ni de retribuciones, ni de otros gastos de personal</w:t>
      </w:r>
      <w:r>
        <w:rPr>
          <w:sz w:val="20"/>
          <w:szCs w:val="20"/>
        </w:rPr>
        <w:t>.</w:t>
      </w:r>
    </w:p>
    <w:p w:rsidR="00581CA1" w:rsidRDefault="00581CA1" w:rsidP="007648E7">
      <w:pPr>
        <w:spacing w:line="276" w:lineRule="auto"/>
        <w:jc w:val="both"/>
        <w:rPr>
          <w:rFonts w:eastAsia="Calibri"/>
          <w:color w:val="595959"/>
          <w:sz w:val="18"/>
          <w:szCs w:val="18"/>
        </w:rPr>
      </w:pPr>
    </w:p>
    <w:p w:rsidR="00330AE9" w:rsidRPr="00697D3F" w:rsidRDefault="00330AE9" w:rsidP="00330AE9">
      <w:pPr>
        <w:spacing w:line="276" w:lineRule="auto"/>
        <w:jc w:val="both"/>
        <w:rPr>
          <w:rFonts w:eastAsia="Calibri"/>
          <w:b/>
          <w:color w:val="009DE0"/>
          <w:sz w:val="20"/>
          <w:szCs w:val="20"/>
        </w:rPr>
      </w:pPr>
      <w:r w:rsidRPr="00697D3F">
        <w:rPr>
          <w:rFonts w:eastAsia="Calibri"/>
          <w:b/>
          <w:color w:val="009DE0"/>
          <w:sz w:val="20"/>
          <w:szCs w:val="20"/>
        </w:rPr>
        <w:t>5.1. DIFUSIÓN Y SENSIBILIZACIÓN</w:t>
      </w:r>
    </w:p>
    <w:p w:rsidR="0002622D" w:rsidRPr="007648E7" w:rsidRDefault="0002622D" w:rsidP="007648E7">
      <w:pPr>
        <w:pStyle w:val="Prrafodelista"/>
        <w:spacing w:line="276" w:lineRule="auto"/>
        <w:ind w:left="360"/>
        <w:jc w:val="both"/>
        <w:rPr>
          <w:b/>
          <w:color w:val="595959"/>
          <w:sz w:val="18"/>
          <w:szCs w:val="18"/>
        </w:rPr>
      </w:pPr>
    </w:p>
    <w:p w:rsidR="0002622D" w:rsidRPr="00697D3F" w:rsidRDefault="0002622D" w:rsidP="007648E7">
      <w:pPr>
        <w:pStyle w:val="Prrafodelista"/>
        <w:spacing w:line="276" w:lineRule="auto"/>
        <w:ind w:left="360"/>
        <w:jc w:val="both"/>
        <w:rPr>
          <w:sz w:val="18"/>
          <w:szCs w:val="18"/>
        </w:rPr>
      </w:pPr>
      <w:r w:rsidRPr="00697D3F">
        <w:rPr>
          <w:sz w:val="18"/>
          <w:szCs w:val="18"/>
        </w:rPr>
        <w:t>El desarrollo de la Estrategia deberá ir acompañado de un proceso de divulgación entre los principales agentes implicados, especialmente en aquellos sectores más vinculados a su puesta en marcha. En este sentido, será necesario:</w:t>
      </w:r>
    </w:p>
    <w:p w:rsidR="00B619AD" w:rsidRPr="00697D3F" w:rsidRDefault="00B619AD" w:rsidP="007648E7">
      <w:pPr>
        <w:pStyle w:val="Prrafodelista"/>
        <w:spacing w:line="276" w:lineRule="auto"/>
        <w:ind w:left="360"/>
        <w:jc w:val="both"/>
        <w:rPr>
          <w:sz w:val="18"/>
          <w:szCs w:val="18"/>
        </w:rPr>
      </w:pPr>
    </w:p>
    <w:p w:rsidR="0002622D" w:rsidRPr="00697D3F" w:rsidRDefault="0002622D" w:rsidP="007648E7">
      <w:pPr>
        <w:pStyle w:val="Prrafodelista"/>
        <w:spacing w:line="276" w:lineRule="auto"/>
        <w:ind w:left="360"/>
        <w:jc w:val="both"/>
        <w:rPr>
          <w:sz w:val="18"/>
          <w:szCs w:val="18"/>
        </w:rPr>
      </w:pP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Difundir el contenido a través de las </w:t>
      </w:r>
      <w:r w:rsidR="00184B8D" w:rsidRPr="00697D3F">
        <w:rPr>
          <w:sz w:val="18"/>
          <w:szCs w:val="18"/>
        </w:rPr>
        <w:t>c</w:t>
      </w:r>
      <w:r w:rsidRPr="00697D3F">
        <w:rPr>
          <w:sz w:val="18"/>
          <w:szCs w:val="18"/>
        </w:rPr>
        <w:t xml:space="preserve">omunidades </w:t>
      </w:r>
      <w:r w:rsidR="00184B8D" w:rsidRPr="00697D3F">
        <w:rPr>
          <w:sz w:val="18"/>
          <w:szCs w:val="18"/>
        </w:rPr>
        <w:t>a</w:t>
      </w:r>
      <w:r w:rsidRPr="00697D3F">
        <w:rPr>
          <w:sz w:val="18"/>
          <w:szCs w:val="18"/>
        </w:rPr>
        <w:t>utónomas, favoreciendo el establecimiento de relaciones de cooperación y alianzas para su implementación.</w:t>
      </w: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Realizar jornadas de presentación y capacitación en los contenidos de la </w:t>
      </w:r>
      <w:r w:rsidR="00184B8D" w:rsidRPr="00697D3F">
        <w:rPr>
          <w:sz w:val="18"/>
          <w:szCs w:val="18"/>
        </w:rPr>
        <w:t>E</w:t>
      </w:r>
      <w:r w:rsidRPr="00697D3F">
        <w:rPr>
          <w:sz w:val="18"/>
          <w:szCs w:val="18"/>
        </w:rPr>
        <w:t xml:space="preserve">strategia, dirigidas a diferentes agentes implicados en su desarrollo. </w:t>
      </w:r>
    </w:p>
    <w:p w:rsidR="0002622D" w:rsidRPr="00697D3F" w:rsidRDefault="0002622D" w:rsidP="0012271D">
      <w:pPr>
        <w:pStyle w:val="Prrafodelista"/>
        <w:numPr>
          <w:ilvl w:val="0"/>
          <w:numId w:val="14"/>
        </w:numPr>
        <w:spacing w:after="200" w:line="276" w:lineRule="auto"/>
        <w:ind w:left="1418"/>
        <w:contextualSpacing/>
        <w:jc w:val="both"/>
        <w:rPr>
          <w:sz w:val="18"/>
          <w:szCs w:val="18"/>
        </w:rPr>
      </w:pPr>
      <w:r w:rsidRPr="00697D3F">
        <w:rPr>
          <w:sz w:val="18"/>
          <w:szCs w:val="18"/>
        </w:rPr>
        <w:t xml:space="preserve">Fomentar el conocimiento de la Estrategia en el Tercer Sector de Acción Social, especialmente en el ámbito relacionado con los TEA. </w:t>
      </w:r>
    </w:p>
    <w:p w:rsidR="0002622D" w:rsidRPr="007648E7" w:rsidRDefault="0002622D" w:rsidP="007648E7">
      <w:pPr>
        <w:pStyle w:val="Prrafodelista"/>
        <w:spacing w:line="276" w:lineRule="auto"/>
        <w:ind w:left="1440"/>
        <w:jc w:val="both"/>
        <w:rPr>
          <w:color w:val="595959"/>
          <w:sz w:val="18"/>
          <w:szCs w:val="18"/>
        </w:rPr>
      </w:pPr>
    </w:p>
    <w:p w:rsidR="00F528D1" w:rsidRDefault="00F528D1" w:rsidP="007648E7">
      <w:pPr>
        <w:pStyle w:val="Prrafodelista"/>
        <w:spacing w:line="276" w:lineRule="auto"/>
        <w:ind w:left="360"/>
        <w:jc w:val="both"/>
        <w:rPr>
          <w:color w:val="595959"/>
          <w:sz w:val="18"/>
          <w:szCs w:val="18"/>
        </w:rPr>
      </w:pPr>
    </w:p>
    <w:p w:rsidR="00330AE9" w:rsidRPr="00697D3F" w:rsidRDefault="00330AE9" w:rsidP="00330AE9">
      <w:pPr>
        <w:spacing w:line="276" w:lineRule="auto"/>
        <w:jc w:val="both"/>
        <w:rPr>
          <w:rFonts w:eastAsia="Calibri"/>
          <w:b/>
          <w:color w:val="009DE0"/>
          <w:sz w:val="20"/>
          <w:szCs w:val="20"/>
        </w:rPr>
      </w:pPr>
      <w:r w:rsidRPr="00697D3F">
        <w:rPr>
          <w:rFonts w:eastAsia="Calibri"/>
          <w:b/>
          <w:color w:val="009DE0"/>
          <w:sz w:val="20"/>
          <w:szCs w:val="20"/>
        </w:rPr>
        <w:t>5.</w:t>
      </w:r>
      <w:r w:rsidR="00CA6492" w:rsidRPr="00697D3F">
        <w:rPr>
          <w:rFonts w:eastAsia="Calibri"/>
          <w:b/>
          <w:color w:val="009DE0"/>
          <w:sz w:val="20"/>
          <w:szCs w:val="20"/>
        </w:rPr>
        <w:t>2</w:t>
      </w:r>
      <w:r w:rsidRPr="00697D3F">
        <w:rPr>
          <w:rFonts w:eastAsia="Calibri"/>
          <w:b/>
          <w:color w:val="009DE0"/>
          <w:sz w:val="20"/>
          <w:szCs w:val="20"/>
        </w:rPr>
        <w:t xml:space="preserve">. </w:t>
      </w:r>
      <w:r w:rsidR="007001B5" w:rsidRPr="00697D3F">
        <w:rPr>
          <w:rFonts w:eastAsia="Calibri"/>
          <w:b/>
          <w:color w:val="009DE0"/>
          <w:sz w:val="20"/>
          <w:szCs w:val="20"/>
        </w:rPr>
        <w:t xml:space="preserve"> PLAN DE ACCIÓN DE LA ESTRATEGIA</w:t>
      </w:r>
    </w:p>
    <w:p w:rsidR="00330AE9" w:rsidRDefault="00330AE9" w:rsidP="007648E7">
      <w:pPr>
        <w:pStyle w:val="Prrafodelista"/>
        <w:spacing w:line="276" w:lineRule="auto"/>
        <w:ind w:left="360"/>
        <w:jc w:val="both"/>
        <w:rPr>
          <w:color w:val="595959"/>
          <w:sz w:val="18"/>
          <w:szCs w:val="18"/>
        </w:rPr>
      </w:pPr>
    </w:p>
    <w:p w:rsidR="007001B5" w:rsidRPr="00697D3F" w:rsidRDefault="007001B5" w:rsidP="007648E7">
      <w:pPr>
        <w:pStyle w:val="Prrafodelista"/>
        <w:spacing w:line="276" w:lineRule="auto"/>
        <w:ind w:left="360"/>
        <w:jc w:val="both"/>
        <w:rPr>
          <w:sz w:val="18"/>
          <w:szCs w:val="18"/>
        </w:rPr>
      </w:pPr>
      <w:r w:rsidRPr="00697D3F">
        <w:rPr>
          <w:sz w:val="18"/>
          <w:szCs w:val="18"/>
        </w:rPr>
        <w:t>La Estrategia deberá concretarse en un Plan de Acción</w:t>
      </w:r>
      <w:r w:rsidR="006D6025" w:rsidRPr="00697D3F">
        <w:rPr>
          <w:sz w:val="18"/>
          <w:szCs w:val="18"/>
        </w:rPr>
        <w:t xml:space="preserve"> </w:t>
      </w:r>
      <w:r w:rsidR="00697D3F" w:rsidRPr="00697D3F">
        <w:rPr>
          <w:sz w:val="18"/>
          <w:szCs w:val="18"/>
        </w:rPr>
        <w:t>que se ap</w:t>
      </w:r>
      <w:r w:rsidR="00EF3703">
        <w:rPr>
          <w:sz w:val="18"/>
          <w:szCs w:val="18"/>
        </w:rPr>
        <w:t>r</w:t>
      </w:r>
      <w:r w:rsidR="00697D3F" w:rsidRPr="00697D3F">
        <w:rPr>
          <w:sz w:val="18"/>
          <w:szCs w:val="18"/>
        </w:rPr>
        <w:t>obará en el plazo de un añ</w:t>
      </w:r>
      <w:r w:rsidR="00EF3703">
        <w:rPr>
          <w:sz w:val="18"/>
          <w:szCs w:val="18"/>
        </w:rPr>
        <w:t>o desde la aprob</w:t>
      </w:r>
      <w:r w:rsidR="00697D3F" w:rsidRPr="00697D3F">
        <w:rPr>
          <w:sz w:val="18"/>
          <w:szCs w:val="18"/>
        </w:rPr>
        <w:t xml:space="preserve">ación de esta Estrategia, </w:t>
      </w:r>
      <w:r w:rsidR="00142935" w:rsidRPr="00697D3F">
        <w:rPr>
          <w:sz w:val="18"/>
          <w:szCs w:val="18"/>
        </w:rPr>
        <w:t>cuyo despliegue de actuaciones se articulará dentro de las líneas de tr</w:t>
      </w:r>
      <w:r w:rsidR="00C06EC8" w:rsidRPr="00697D3F">
        <w:rPr>
          <w:sz w:val="18"/>
          <w:szCs w:val="18"/>
        </w:rPr>
        <w:t>abajo de los agentes implicados</w:t>
      </w:r>
      <w:r w:rsidR="00D05506">
        <w:rPr>
          <w:sz w:val="18"/>
          <w:szCs w:val="18"/>
        </w:rPr>
        <w:t xml:space="preserve">. </w:t>
      </w:r>
      <w:r w:rsidR="00D05039" w:rsidRPr="00697D3F">
        <w:rPr>
          <w:sz w:val="18"/>
          <w:szCs w:val="18"/>
        </w:rPr>
        <w:t>Para elaborar el contenido del Plan se invitará a las administracines autonómicas</w:t>
      </w:r>
      <w:r w:rsidR="002403FD" w:rsidRPr="00697D3F">
        <w:rPr>
          <w:sz w:val="18"/>
          <w:szCs w:val="18"/>
        </w:rPr>
        <w:t>, m</w:t>
      </w:r>
      <w:r w:rsidR="00CA6492" w:rsidRPr="00697D3F">
        <w:rPr>
          <w:sz w:val="18"/>
          <w:szCs w:val="18"/>
        </w:rPr>
        <w:t>inisterios correspondientes</w:t>
      </w:r>
      <w:r w:rsidR="00D05039" w:rsidRPr="00697D3F">
        <w:rPr>
          <w:sz w:val="18"/>
          <w:szCs w:val="18"/>
        </w:rPr>
        <w:t xml:space="preserve"> y a las entidades representativas de la personas con TEA. </w:t>
      </w:r>
      <w:r w:rsidR="00A7312E" w:rsidRPr="00697D3F">
        <w:rPr>
          <w:sz w:val="18"/>
          <w:szCs w:val="18"/>
        </w:rPr>
        <w:t>Este Plan</w:t>
      </w:r>
      <w:r w:rsidR="006D6025" w:rsidRPr="00697D3F">
        <w:rPr>
          <w:sz w:val="18"/>
          <w:szCs w:val="18"/>
        </w:rPr>
        <w:t xml:space="preserve"> contendrá</w:t>
      </w:r>
      <w:r w:rsidR="00D05039" w:rsidRPr="00697D3F">
        <w:rPr>
          <w:sz w:val="18"/>
          <w:szCs w:val="18"/>
        </w:rPr>
        <w:t xml:space="preserve"> al menos</w:t>
      </w:r>
      <w:r w:rsidR="006D6025" w:rsidRPr="00697D3F">
        <w:rPr>
          <w:sz w:val="18"/>
          <w:szCs w:val="18"/>
        </w:rPr>
        <w:t>:</w:t>
      </w:r>
    </w:p>
    <w:p w:rsidR="00B619AD" w:rsidRPr="00697D3F" w:rsidRDefault="00B619AD" w:rsidP="007648E7">
      <w:pPr>
        <w:pStyle w:val="Prrafodelista"/>
        <w:spacing w:line="276" w:lineRule="auto"/>
        <w:ind w:left="360"/>
        <w:jc w:val="both"/>
        <w:rPr>
          <w:sz w:val="18"/>
          <w:szCs w:val="18"/>
        </w:rPr>
      </w:pPr>
    </w:p>
    <w:p w:rsidR="00EB51A0" w:rsidRPr="00697D3F" w:rsidRDefault="00EB51A0" w:rsidP="007648E7">
      <w:pPr>
        <w:pStyle w:val="Prrafodelista"/>
        <w:spacing w:line="276" w:lineRule="auto"/>
        <w:ind w:left="360"/>
        <w:jc w:val="both"/>
        <w:rPr>
          <w:sz w:val="18"/>
          <w:szCs w:val="18"/>
        </w:rPr>
      </w:pPr>
    </w:p>
    <w:p w:rsidR="0002622D" w:rsidRPr="00697D3F" w:rsidRDefault="0002622D" w:rsidP="00CA6492">
      <w:pPr>
        <w:pStyle w:val="Prrafodelista"/>
        <w:numPr>
          <w:ilvl w:val="0"/>
          <w:numId w:val="15"/>
        </w:numPr>
        <w:spacing w:after="200" w:line="276" w:lineRule="auto"/>
        <w:ind w:left="1418"/>
        <w:contextualSpacing/>
        <w:jc w:val="both"/>
        <w:rPr>
          <w:sz w:val="18"/>
          <w:szCs w:val="18"/>
        </w:rPr>
      </w:pPr>
      <w:r w:rsidRPr="00697D3F">
        <w:rPr>
          <w:sz w:val="18"/>
          <w:szCs w:val="18"/>
        </w:rPr>
        <w:t xml:space="preserve">El desarrollo y </w:t>
      </w:r>
      <w:r w:rsidR="008B754D">
        <w:rPr>
          <w:sz w:val="18"/>
          <w:szCs w:val="18"/>
        </w:rPr>
        <w:t xml:space="preserve">la </w:t>
      </w:r>
      <w:r w:rsidRPr="00697D3F">
        <w:rPr>
          <w:sz w:val="18"/>
          <w:szCs w:val="18"/>
        </w:rPr>
        <w:t>concreción de</w:t>
      </w:r>
      <w:r w:rsidR="006D6025" w:rsidRPr="00697D3F">
        <w:rPr>
          <w:sz w:val="18"/>
          <w:szCs w:val="18"/>
        </w:rPr>
        <w:t xml:space="preserve"> </w:t>
      </w:r>
      <w:r w:rsidR="00735439" w:rsidRPr="00697D3F">
        <w:rPr>
          <w:sz w:val="18"/>
          <w:szCs w:val="18"/>
        </w:rPr>
        <w:t>los objetivos</w:t>
      </w:r>
      <w:r w:rsidRPr="00697D3F">
        <w:rPr>
          <w:sz w:val="18"/>
          <w:szCs w:val="18"/>
        </w:rPr>
        <w:t xml:space="preserve"> planteados</w:t>
      </w:r>
      <w:r w:rsidR="00167E9B" w:rsidRPr="00697D3F">
        <w:rPr>
          <w:sz w:val="18"/>
          <w:szCs w:val="18"/>
        </w:rPr>
        <w:t xml:space="preserve"> en la Estrategia </w:t>
      </w:r>
      <w:r w:rsidR="00397C36" w:rsidRPr="00697D3F">
        <w:rPr>
          <w:sz w:val="18"/>
          <w:szCs w:val="18"/>
        </w:rPr>
        <w:t>a través de medidas y acciones</w:t>
      </w:r>
      <w:r w:rsidRPr="00697D3F">
        <w:rPr>
          <w:sz w:val="18"/>
          <w:szCs w:val="18"/>
        </w:rPr>
        <w:t xml:space="preserve">.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t xml:space="preserve">La </w:t>
      </w:r>
      <w:r w:rsidR="00167E9B" w:rsidRPr="00697D3F">
        <w:rPr>
          <w:sz w:val="18"/>
          <w:szCs w:val="18"/>
        </w:rPr>
        <w:t xml:space="preserve">designación </w:t>
      </w:r>
      <w:r w:rsidRPr="00697D3F">
        <w:rPr>
          <w:sz w:val="18"/>
          <w:szCs w:val="18"/>
        </w:rPr>
        <w:t xml:space="preserve">de los agentes implicados y la </w:t>
      </w:r>
      <w:r w:rsidR="00167E9B" w:rsidRPr="00697D3F">
        <w:rPr>
          <w:sz w:val="18"/>
          <w:szCs w:val="18"/>
        </w:rPr>
        <w:t xml:space="preserve">atribución </w:t>
      </w:r>
      <w:r w:rsidRPr="00697D3F">
        <w:rPr>
          <w:sz w:val="18"/>
          <w:szCs w:val="18"/>
        </w:rPr>
        <w:t xml:space="preserve">de responsabilidades entre los mismos.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t xml:space="preserve">La calendarización de acciones a desarrollar en el período de aplicación del Plan. </w:t>
      </w:r>
    </w:p>
    <w:p w:rsidR="0002622D" w:rsidRPr="00697D3F" w:rsidRDefault="0002622D" w:rsidP="0012271D">
      <w:pPr>
        <w:pStyle w:val="Prrafodelista"/>
        <w:numPr>
          <w:ilvl w:val="0"/>
          <w:numId w:val="15"/>
        </w:numPr>
        <w:spacing w:after="200" w:line="276" w:lineRule="auto"/>
        <w:ind w:left="1418"/>
        <w:contextualSpacing/>
        <w:jc w:val="both"/>
        <w:rPr>
          <w:sz w:val="18"/>
          <w:szCs w:val="18"/>
        </w:rPr>
      </w:pPr>
      <w:r w:rsidRPr="00697D3F">
        <w:rPr>
          <w:sz w:val="18"/>
          <w:szCs w:val="18"/>
        </w:rPr>
        <w:t>Los recursos necesarios para el desarrollo de las actuaciones y el presupuesto</w:t>
      </w:r>
      <w:r w:rsidR="002403FD" w:rsidRPr="00697D3F">
        <w:rPr>
          <w:sz w:val="18"/>
          <w:szCs w:val="18"/>
        </w:rPr>
        <w:t xml:space="preserve"> asociado a las misma</w:t>
      </w:r>
      <w:r w:rsidRPr="00697D3F">
        <w:rPr>
          <w:sz w:val="18"/>
          <w:szCs w:val="18"/>
        </w:rPr>
        <w:t>s.</w:t>
      </w:r>
    </w:p>
    <w:p w:rsidR="0002622D" w:rsidRPr="00697D3F" w:rsidRDefault="002403FD" w:rsidP="0012271D">
      <w:pPr>
        <w:pStyle w:val="Prrafodelista"/>
        <w:numPr>
          <w:ilvl w:val="0"/>
          <w:numId w:val="15"/>
        </w:numPr>
        <w:spacing w:after="200" w:line="276" w:lineRule="auto"/>
        <w:ind w:left="1418"/>
        <w:contextualSpacing/>
        <w:jc w:val="both"/>
        <w:rPr>
          <w:sz w:val="18"/>
          <w:szCs w:val="18"/>
        </w:rPr>
      </w:pPr>
      <w:r w:rsidRPr="00697D3F">
        <w:rPr>
          <w:sz w:val="18"/>
          <w:szCs w:val="18"/>
        </w:rPr>
        <w:t>U</w:t>
      </w:r>
      <w:r w:rsidR="0002622D" w:rsidRPr="00697D3F">
        <w:rPr>
          <w:sz w:val="18"/>
          <w:szCs w:val="18"/>
        </w:rPr>
        <w:t xml:space="preserve">n </w:t>
      </w:r>
      <w:r w:rsidRPr="00697D3F">
        <w:rPr>
          <w:sz w:val="18"/>
          <w:szCs w:val="18"/>
        </w:rPr>
        <w:t xml:space="preserve">método </w:t>
      </w:r>
      <w:r w:rsidR="0002622D" w:rsidRPr="00697D3F">
        <w:rPr>
          <w:sz w:val="18"/>
          <w:szCs w:val="18"/>
        </w:rPr>
        <w:t>de evaluación que cuente con un sistema de indicadores de seguimiento y valoración de la consecución de las medidas</w:t>
      </w:r>
      <w:r w:rsidR="00F528D1" w:rsidRPr="00697D3F">
        <w:rPr>
          <w:sz w:val="18"/>
          <w:szCs w:val="18"/>
        </w:rPr>
        <w:t xml:space="preserve"> y acciones</w:t>
      </w:r>
      <w:r w:rsidRPr="00697D3F">
        <w:rPr>
          <w:sz w:val="18"/>
          <w:szCs w:val="18"/>
        </w:rPr>
        <w:t xml:space="preserve"> propuestas </w:t>
      </w:r>
      <w:r w:rsidR="00552242" w:rsidRPr="00697D3F">
        <w:rPr>
          <w:sz w:val="18"/>
          <w:szCs w:val="18"/>
        </w:rPr>
        <w:t>y de su contribución al desarrollo de la Estrategia en su conjunto</w:t>
      </w:r>
      <w:r w:rsidR="003D1D76" w:rsidRPr="00697D3F">
        <w:rPr>
          <w:sz w:val="18"/>
          <w:szCs w:val="18"/>
        </w:rPr>
        <w:t>.</w:t>
      </w:r>
    </w:p>
    <w:p w:rsidR="00EB51A0" w:rsidRPr="00697D3F" w:rsidRDefault="00EB51A0" w:rsidP="00EB51A0">
      <w:pPr>
        <w:spacing w:line="276" w:lineRule="auto"/>
        <w:jc w:val="both"/>
        <w:rPr>
          <w:rFonts w:eastAsia="Calibri"/>
          <w:b/>
          <w:color w:val="009DE0"/>
          <w:sz w:val="20"/>
          <w:szCs w:val="20"/>
        </w:rPr>
      </w:pPr>
      <w:r w:rsidRPr="00697D3F">
        <w:rPr>
          <w:rFonts w:eastAsia="Calibri"/>
          <w:b/>
          <w:color w:val="009DE0"/>
          <w:sz w:val="20"/>
          <w:szCs w:val="20"/>
        </w:rPr>
        <w:t>5.</w:t>
      </w:r>
      <w:r w:rsidR="00F528D1" w:rsidRPr="00697D3F">
        <w:rPr>
          <w:rFonts w:eastAsia="Calibri"/>
          <w:b/>
          <w:color w:val="009DE0"/>
          <w:sz w:val="20"/>
          <w:szCs w:val="20"/>
        </w:rPr>
        <w:t>3</w:t>
      </w:r>
      <w:r w:rsidRPr="00697D3F">
        <w:rPr>
          <w:rFonts w:eastAsia="Calibri"/>
          <w:b/>
          <w:color w:val="009DE0"/>
          <w:sz w:val="20"/>
          <w:szCs w:val="20"/>
        </w:rPr>
        <w:t>. COORDINACIÓN Y SEGUIMIENTO</w:t>
      </w:r>
    </w:p>
    <w:p w:rsidR="00EB51A0" w:rsidRPr="007648E7" w:rsidRDefault="00EB51A0" w:rsidP="00EB51A0">
      <w:pPr>
        <w:pStyle w:val="Prrafodelista"/>
        <w:spacing w:line="276" w:lineRule="auto"/>
        <w:ind w:left="360"/>
        <w:jc w:val="both"/>
        <w:rPr>
          <w:b/>
          <w:color w:val="595959"/>
          <w:sz w:val="18"/>
          <w:szCs w:val="18"/>
        </w:rPr>
      </w:pPr>
    </w:p>
    <w:p w:rsidR="00EB51A0" w:rsidRPr="00C82E84" w:rsidRDefault="00EB51A0" w:rsidP="00EB51A0">
      <w:pPr>
        <w:pStyle w:val="Prrafodelista"/>
        <w:numPr>
          <w:ilvl w:val="1"/>
          <w:numId w:val="10"/>
        </w:numPr>
        <w:spacing w:after="200" w:line="276" w:lineRule="auto"/>
        <w:contextualSpacing/>
        <w:jc w:val="both"/>
        <w:rPr>
          <w:sz w:val="18"/>
          <w:szCs w:val="18"/>
        </w:rPr>
      </w:pPr>
      <w:r w:rsidRPr="00C82E84">
        <w:rPr>
          <w:sz w:val="18"/>
          <w:szCs w:val="18"/>
        </w:rPr>
        <w:t>Establecimiento de un</w:t>
      </w:r>
      <w:r w:rsidR="00674257">
        <w:rPr>
          <w:sz w:val="18"/>
          <w:szCs w:val="18"/>
        </w:rPr>
        <w:t>a</w:t>
      </w:r>
      <w:r w:rsidR="00104D53" w:rsidRPr="00C82E84">
        <w:rPr>
          <w:b/>
          <w:sz w:val="18"/>
          <w:szCs w:val="18"/>
        </w:rPr>
        <w:t xml:space="preserve"> c</w:t>
      </w:r>
      <w:r w:rsidRPr="00C82E84">
        <w:rPr>
          <w:b/>
          <w:sz w:val="18"/>
          <w:szCs w:val="18"/>
        </w:rPr>
        <w:t>omisión de seguimiento</w:t>
      </w:r>
      <w:r w:rsidR="00674257">
        <w:rPr>
          <w:sz w:val="18"/>
          <w:szCs w:val="18"/>
        </w:rPr>
        <w:t>, coordinada</w:t>
      </w:r>
      <w:r w:rsidRPr="00C82E84">
        <w:rPr>
          <w:sz w:val="18"/>
          <w:szCs w:val="18"/>
        </w:rPr>
        <w:t xml:space="preserve"> por la Dirección General de Políticas de Apoyo a la Discapacidad</w:t>
      </w:r>
      <w:r w:rsidR="00C06EC8" w:rsidRPr="00C82E84">
        <w:rPr>
          <w:sz w:val="18"/>
          <w:szCs w:val="18"/>
        </w:rPr>
        <w:t>,</w:t>
      </w:r>
      <w:r w:rsidRPr="00C82E84">
        <w:rPr>
          <w:sz w:val="18"/>
          <w:szCs w:val="18"/>
        </w:rPr>
        <w:t xml:space="preserve"> </w:t>
      </w:r>
      <w:r w:rsidR="00C06EC8" w:rsidRPr="00C82E84">
        <w:rPr>
          <w:sz w:val="18"/>
          <w:szCs w:val="18"/>
        </w:rPr>
        <w:t xml:space="preserve">que </w:t>
      </w:r>
      <w:r w:rsidRPr="00C82E84">
        <w:rPr>
          <w:sz w:val="18"/>
          <w:szCs w:val="18"/>
        </w:rPr>
        <w:t>deberá contar con la participación de las entidades específicas</w:t>
      </w:r>
      <w:r w:rsidR="009801F5">
        <w:rPr>
          <w:sz w:val="18"/>
          <w:szCs w:val="18"/>
        </w:rPr>
        <w:t xml:space="preserve"> de ámbito estatal</w:t>
      </w:r>
      <w:r w:rsidRPr="00C82E84">
        <w:rPr>
          <w:sz w:val="18"/>
          <w:szCs w:val="18"/>
        </w:rPr>
        <w:t xml:space="preserve"> representantes del movimiento asociativo de famil</w:t>
      </w:r>
      <w:r w:rsidR="00C82E84" w:rsidRPr="00C82E84">
        <w:rPr>
          <w:sz w:val="18"/>
          <w:szCs w:val="18"/>
        </w:rPr>
        <w:t>ias y personas con TEA.</w:t>
      </w: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463E0F" w:rsidRDefault="00463E0F" w:rsidP="007648E7">
      <w:pPr>
        <w:spacing w:line="276" w:lineRule="auto"/>
        <w:jc w:val="both"/>
        <w:rPr>
          <w:rFonts w:eastAsia="Calibri"/>
          <w:b/>
          <w:color w:val="009DE0"/>
          <w:sz w:val="20"/>
          <w:szCs w:val="20"/>
        </w:rPr>
      </w:pPr>
    </w:p>
    <w:p w:rsidR="004D4309" w:rsidRDefault="004D4309"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463E0F" w:rsidRDefault="00463E0F"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A97876" w:rsidRDefault="00A97876" w:rsidP="007648E7">
      <w:pPr>
        <w:spacing w:line="276" w:lineRule="auto"/>
        <w:jc w:val="both"/>
        <w:rPr>
          <w:rFonts w:eastAsia="Calibri"/>
          <w:b/>
          <w:color w:val="009DE0"/>
          <w:sz w:val="20"/>
          <w:szCs w:val="20"/>
        </w:rPr>
      </w:pPr>
    </w:p>
    <w:p w:rsidR="007648E7" w:rsidRPr="00C55BE5" w:rsidRDefault="007648E7" w:rsidP="007648E7">
      <w:pPr>
        <w:spacing w:line="276" w:lineRule="auto"/>
        <w:jc w:val="both"/>
        <w:rPr>
          <w:rFonts w:eastAsia="Calibri"/>
          <w:sz w:val="18"/>
          <w:szCs w:val="18"/>
        </w:rPr>
      </w:pPr>
    </w:p>
    <w:p w:rsidR="007648E7" w:rsidRDefault="007648E7"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EF3703" w:rsidRDefault="00EF3703"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C55BE5" w:rsidRDefault="00C55BE5"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0711FA" w:rsidRPr="00C55BE5" w:rsidRDefault="000711FA" w:rsidP="000711FA">
      <w:pPr>
        <w:jc w:val="right"/>
        <w:rPr>
          <w:b/>
          <w:color w:val="009DE0"/>
          <w:sz w:val="56"/>
          <w:szCs w:val="56"/>
        </w:rPr>
      </w:pPr>
      <w:r w:rsidRPr="00C55BE5">
        <w:rPr>
          <w:b/>
          <w:color w:val="009DE0"/>
          <w:sz w:val="56"/>
          <w:szCs w:val="56"/>
        </w:rPr>
        <w:t xml:space="preserve">6 Referencias </w:t>
      </w:r>
      <w:r>
        <w:rPr>
          <w:b/>
          <w:color w:val="009DE0"/>
          <w:sz w:val="56"/>
          <w:szCs w:val="56"/>
        </w:rPr>
        <w:t>norma</w:t>
      </w:r>
      <w:r w:rsidRPr="00C55BE5">
        <w:rPr>
          <w:b/>
          <w:color w:val="009DE0"/>
          <w:sz w:val="56"/>
          <w:szCs w:val="56"/>
        </w:rPr>
        <w:t>tivas</w:t>
      </w: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noProof/>
          <w:color w:val="595959"/>
          <w:sz w:val="18"/>
          <w:szCs w:val="18"/>
        </w:rPr>
      </w:pPr>
    </w:p>
    <w:p w:rsidR="00666244" w:rsidRDefault="00666244"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666244" w:rsidRDefault="00666244" w:rsidP="007648E7">
      <w:pPr>
        <w:spacing w:line="276" w:lineRule="auto"/>
        <w:jc w:val="both"/>
        <w:rPr>
          <w:rFonts w:eastAsia="Calibri"/>
          <w:color w:val="595959"/>
          <w:sz w:val="18"/>
          <w:szCs w:val="18"/>
        </w:rPr>
      </w:pPr>
    </w:p>
    <w:p w:rsidR="00277AFD" w:rsidRPr="00C55BE5" w:rsidRDefault="00277AFD" w:rsidP="00277AFD">
      <w:pPr>
        <w:rPr>
          <w:b/>
          <w:color w:val="009DE0"/>
          <w:sz w:val="56"/>
          <w:szCs w:val="56"/>
        </w:rPr>
      </w:pPr>
      <w:r w:rsidRPr="00C55BE5">
        <w:rPr>
          <w:b/>
          <w:color w:val="009DE0"/>
          <w:sz w:val="56"/>
          <w:szCs w:val="56"/>
        </w:rPr>
        <w:t xml:space="preserve">6 Referencias </w:t>
      </w:r>
      <w:r w:rsidR="002E0BFE">
        <w:rPr>
          <w:b/>
          <w:color w:val="009DE0"/>
          <w:sz w:val="56"/>
          <w:szCs w:val="56"/>
        </w:rPr>
        <w:t>n</w:t>
      </w:r>
      <w:r w:rsidR="009801F5">
        <w:rPr>
          <w:b/>
          <w:color w:val="009DE0"/>
          <w:sz w:val="56"/>
          <w:szCs w:val="56"/>
        </w:rPr>
        <w:t>orma</w:t>
      </w:r>
      <w:r w:rsidRPr="00C55BE5">
        <w:rPr>
          <w:b/>
          <w:color w:val="009DE0"/>
          <w:sz w:val="56"/>
          <w:szCs w:val="56"/>
        </w:rPr>
        <w:t>tivas</w:t>
      </w:r>
    </w:p>
    <w:p w:rsidR="0002622D" w:rsidRPr="007648E7" w:rsidRDefault="0002622D" w:rsidP="007648E7">
      <w:pPr>
        <w:spacing w:line="276" w:lineRule="auto"/>
        <w:jc w:val="both"/>
        <w:rPr>
          <w:rFonts w:cs="Tahoma"/>
          <w:b/>
          <w:color w:val="0070C0"/>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6.1 INTERNACIONAL</w:t>
      </w:r>
      <w:r w:rsidR="009801F5">
        <w:rPr>
          <w:rFonts w:eastAsia="Calibri"/>
          <w:b/>
          <w:color w:val="009DE0"/>
          <w:sz w:val="20"/>
          <w:szCs w:val="20"/>
        </w:rPr>
        <w:t>ES</w:t>
      </w:r>
    </w:p>
    <w:p w:rsidR="00277AFD" w:rsidRDefault="00277AF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Convención sobre los derechos de las personas con discapacidad y</w:t>
      </w:r>
      <w:r w:rsidRPr="00C55BE5">
        <w:rPr>
          <w:rFonts w:eastAsia="Calibri"/>
          <w:b/>
          <w:sz w:val="18"/>
          <w:szCs w:val="18"/>
        </w:rPr>
        <w:t xml:space="preserve"> </w:t>
      </w:r>
      <w:r w:rsidRPr="00C55BE5">
        <w:rPr>
          <w:rFonts w:eastAsia="Calibri"/>
          <w:sz w:val="18"/>
          <w:szCs w:val="18"/>
        </w:rPr>
        <w:t>Protocolo Facultativo</w:t>
      </w:r>
      <w:r w:rsidRPr="00C55BE5">
        <w:rPr>
          <w:rFonts w:eastAsia="Calibri"/>
          <w:b/>
          <w:sz w:val="18"/>
          <w:szCs w:val="18"/>
        </w:rPr>
        <w:t>,</w:t>
      </w:r>
      <w:r w:rsidRPr="00C55BE5">
        <w:rPr>
          <w:rFonts w:eastAsia="Calibri"/>
          <w:sz w:val="18"/>
          <w:szCs w:val="18"/>
        </w:rPr>
        <w:t xml:space="preserve"> Resolución A/RES/61/106, de 24 de enero de 2007, de la Asamblea General.</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A/RES/67/82, </w:t>
      </w:r>
      <w:r w:rsidRPr="00C55BE5">
        <w:rPr>
          <w:rFonts w:eastAsia="Calibri"/>
          <w:i/>
          <w:sz w:val="18"/>
          <w:szCs w:val="18"/>
        </w:rPr>
        <w:t>Atención de las necesidades socioeconómicas de las personas, las familias y las sociedades afectadas por los trastornos del espectro autístico, los trastornos del desarrollo y las discapacidades conexas</w:t>
      </w:r>
      <w:r w:rsidRPr="00C55BE5">
        <w:rPr>
          <w:rFonts w:eastAsia="Calibri"/>
          <w:sz w:val="18"/>
          <w:szCs w:val="18"/>
        </w:rPr>
        <w:t>, Resolución aprobada por la Asamblea General el 12 de diciembre de 2012.</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Aplicación de la Convención sobre los derechos de las personas con discapacidad, Informe inicial de España, CRPD/C/ESP/1, 1 de julio de 2010.</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Observaciones finales del Comité sobre los Derechos de las Personas con Discapacidad, CRPD/C/ESP/CO/1, 19 de octubre de 2011.</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6.2 EUROPEA</w:t>
      </w:r>
      <w:r w:rsidR="009801F5">
        <w:rPr>
          <w:rFonts w:eastAsia="Calibri"/>
          <w:b/>
          <w:color w:val="009DE0"/>
          <w:sz w:val="20"/>
          <w:szCs w:val="20"/>
        </w:rPr>
        <w:t>S</w:t>
      </w:r>
    </w:p>
    <w:p w:rsidR="008D2D4C" w:rsidRPr="00277AFD" w:rsidRDefault="008D2D4C" w:rsidP="007648E7">
      <w:pPr>
        <w:spacing w:line="276" w:lineRule="auto"/>
        <w:jc w:val="both"/>
        <w:rPr>
          <w:rFonts w:eastAsia="Calibri"/>
          <w:b/>
          <w:color w:val="009DE0"/>
          <w:sz w:val="18"/>
          <w:szCs w:val="18"/>
        </w:rPr>
      </w:pPr>
    </w:p>
    <w:p w:rsidR="006821C2" w:rsidRDefault="006821C2" w:rsidP="007648E7">
      <w:pPr>
        <w:spacing w:line="276" w:lineRule="auto"/>
        <w:jc w:val="both"/>
        <w:rPr>
          <w:rFonts w:eastAsia="Calibri"/>
          <w:sz w:val="18"/>
          <w:szCs w:val="18"/>
        </w:rPr>
      </w:pPr>
      <w:r>
        <w:rPr>
          <w:rFonts w:eastAsia="Calibri"/>
          <w:sz w:val="18"/>
          <w:szCs w:val="18"/>
        </w:rPr>
        <w:t>Declaración por escrito</w:t>
      </w:r>
      <w:r w:rsidR="006C734A">
        <w:rPr>
          <w:rFonts w:eastAsia="Calibri"/>
          <w:sz w:val="18"/>
          <w:szCs w:val="18"/>
        </w:rPr>
        <w:t xml:space="preserve"> del Parlamento Europeo</w:t>
      </w:r>
      <w:r>
        <w:rPr>
          <w:rFonts w:eastAsia="Calibri"/>
          <w:sz w:val="18"/>
          <w:szCs w:val="18"/>
        </w:rPr>
        <w:t xml:space="preserve">, presentada de conformidad con el artículo 1.36 del Reglamento </w:t>
      </w:r>
      <w:r w:rsidR="009801F5">
        <w:rPr>
          <w:rFonts w:eastAsia="Calibri"/>
          <w:sz w:val="18"/>
          <w:szCs w:val="18"/>
        </w:rPr>
        <w:t>del Parlamento sobre el autismo</w:t>
      </w:r>
      <w:r>
        <w:rPr>
          <w:rFonts w:eastAsia="Calibri"/>
          <w:sz w:val="18"/>
          <w:szCs w:val="18"/>
        </w:rPr>
        <w:t xml:space="preserve"> (27/04/2015).</w:t>
      </w:r>
    </w:p>
    <w:p w:rsidR="006821C2" w:rsidRDefault="006821C2"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Comunicación de la Comisión al Parlamento Europeo, al Consejo, al Comité Económico y Social Europeo y al Comité de las Regiones, </w:t>
      </w:r>
      <w:r w:rsidRPr="00C55BE5">
        <w:rPr>
          <w:rFonts w:eastAsia="Calibri"/>
          <w:i/>
          <w:sz w:val="18"/>
          <w:szCs w:val="18"/>
        </w:rPr>
        <w:t>Estrategia Europea sobre Discapacidad 2010-2020: un compromiso renovado para una Europa sin barreras</w:t>
      </w:r>
      <w:r w:rsidRPr="00C55BE5">
        <w:rPr>
          <w:rFonts w:eastAsia="Calibri"/>
          <w:sz w:val="18"/>
          <w:szCs w:val="18"/>
        </w:rPr>
        <w:t>, COM(2010) 636 final, 15 de noviembre de 2010.</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2000/78/CE del Consejo, de 27 de noviembre de 2000, relativa al establecimiento de un marco general para la igualdad de trato en el empleo y la ocupación.</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2004/38/CE del Parlamento europeo y del Consejo, de 29 de abril de 2004, relativa al derecho de los ciudadanos de la Unión y de los miembros de sus familias a circular y residir libremente en el territorio de los Estados miembros por la que se modifica el Reglamento (CEE) Nº 1612/68 y se derogan las Directivas 64/221/CEE, 68/360/CEE, 72/194/CEE, 73/148/CEE, 75/34/CEE, 75/35/CEE, 90/364/CEE, 90/365/CEE y 93/96/CEE.</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bCs/>
          <w:sz w:val="18"/>
          <w:szCs w:val="18"/>
        </w:rPr>
      </w:pPr>
      <w:r w:rsidRPr="00C55BE5">
        <w:rPr>
          <w:rFonts w:eastAsia="Calibri"/>
          <w:bCs/>
          <w:sz w:val="18"/>
          <w:szCs w:val="18"/>
        </w:rPr>
        <w:t>Directiva 97/80/CE del Consejo, de 15 de diciembre de 1997, relativa a la carga de la prueba en los casos de discriminación por razón de sexo.</w:t>
      </w:r>
    </w:p>
    <w:p w:rsidR="0002622D" w:rsidRPr="00C55BE5" w:rsidRDefault="0002622D" w:rsidP="007648E7">
      <w:pPr>
        <w:spacing w:line="276" w:lineRule="auto"/>
        <w:jc w:val="both"/>
        <w:rPr>
          <w:rFonts w:eastAsia="Calibri"/>
          <w:bCs/>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Tratado de funcionamiento de la Unión Europea y Tratado de la Unión Europea, de 7 de febrero de 1992 firmado en Maastricht.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Reglamento (UE) Nº 1259/2010 del Consejo, de 20 de diciembre de 2010, por el que se establece una cooperación reforzada en el ámbito de la ley aplicable al divorcio y a la separación judicial.</w:t>
      </w:r>
    </w:p>
    <w:p w:rsidR="0002622D" w:rsidRPr="007648E7" w:rsidRDefault="0002622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Resolución CM/ResChS(2014)2 adoptada por el Comité de Ministros el 05 de febrero 2014, en la reunión 1190 de Ministros Adjuntos.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Convenio Europeo de Derechos Humanos, y sus Protocolos, 4 de noviembre de 1950.</w:t>
      </w:r>
    </w:p>
    <w:p w:rsidR="0002622D" w:rsidRPr="00C55BE5" w:rsidRDefault="0002622D" w:rsidP="007648E7">
      <w:pPr>
        <w:spacing w:line="276" w:lineRule="auto"/>
        <w:jc w:val="both"/>
        <w:rPr>
          <w:rFonts w:eastAsia="Calibri"/>
          <w:sz w:val="18"/>
          <w:szCs w:val="18"/>
        </w:rPr>
      </w:pPr>
      <w:r w:rsidRPr="00C55BE5">
        <w:rPr>
          <w:rFonts w:eastAsia="Calibri"/>
          <w:sz w:val="18"/>
          <w:szCs w:val="18"/>
        </w:rPr>
        <w:t>Carta Social Europea (revisada), 3 de mayo de 1996.</w:t>
      </w:r>
    </w:p>
    <w:p w:rsidR="0002622D" w:rsidRPr="00C55BE5" w:rsidRDefault="0002622D" w:rsidP="007648E7">
      <w:pPr>
        <w:spacing w:line="276" w:lineRule="auto"/>
        <w:jc w:val="both"/>
        <w:rPr>
          <w:rFonts w:eastAsia="Calibri"/>
          <w:b/>
          <w:sz w:val="18"/>
          <w:szCs w:val="18"/>
        </w:rPr>
      </w:pPr>
    </w:p>
    <w:p w:rsidR="0002622D" w:rsidRDefault="0002622D" w:rsidP="007648E7">
      <w:pPr>
        <w:spacing w:line="276" w:lineRule="auto"/>
        <w:jc w:val="both"/>
        <w:rPr>
          <w:rFonts w:eastAsia="Calibri"/>
          <w:b/>
          <w:color w:val="595959"/>
          <w:sz w:val="18"/>
          <w:szCs w:val="18"/>
        </w:rPr>
      </w:pPr>
    </w:p>
    <w:p w:rsidR="0096466A" w:rsidRPr="007648E7" w:rsidRDefault="0096466A" w:rsidP="007648E7">
      <w:pPr>
        <w:spacing w:line="276" w:lineRule="auto"/>
        <w:jc w:val="both"/>
        <w:rPr>
          <w:rFonts w:eastAsia="Calibri"/>
          <w:b/>
          <w:color w:val="595959"/>
          <w:sz w:val="18"/>
          <w:szCs w:val="18"/>
        </w:rPr>
      </w:pPr>
    </w:p>
    <w:p w:rsidR="0002622D" w:rsidRPr="00C55BE5" w:rsidRDefault="00277AFD" w:rsidP="007648E7">
      <w:pPr>
        <w:spacing w:line="276" w:lineRule="auto"/>
        <w:jc w:val="both"/>
        <w:rPr>
          <w:rFonts w:eastAsia="Calibri"/>
          <w:b/>
          <w:color w:val="009DE0"/>
          <w:sz w:val="20"/>
          <w:szCs w:val="20"/>
        </w:rPr>
      </w:pPr>
      <w:r w:rsidRPr="00C55BE5">
        <w:rPr>
          <w:rFonts w:eastAsia="Calibri"/>
          <w:b/>
          <w:color w:val="009DE0"/>
          <w:sz w:val="20"/>
          <w:szCs w:val="20"/>
        </w:rPr>
        <w:t>6.3 ESPAÑOLA</w:t>
      </w:r>
      <w:r w:rsidR="009801F5">
        <w:rPr>
          <w:rFonts w:eastAsia="Calibri"/>
          <w:b/>
          <w:color w:val="009DE0"/>
          <w:sz w:val="20"/>
          <w:szCs w:val="20"/>
        </w:rPr>
        <w:t>S</w:t>
      </w:r>
    </w:p>
    <w:p w:rsidR="00277AFD" w:rsidRDefault="00277AFD" w:rsidP="007648E7">
      <w:pPr>
        <w:spacing w:line="276" w:lineRule="auto"/>
        <w:jc w:val="both"/>
        <w:rPr>
          <w:rFonts w:eastAsia="Calibri"/>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Constitución </w:t>
      </w:r>
      <w:r w:rsidR="009A1D34" w:rsidRPr="00C55BE5">
        <w:rPr>
          <w:rFonts w:eastAsia="Calibri"/>
          <w:sz w:val="18"/>
          <w:szCs w:val="18"/>
        </w:rPr>
        <w:t>E</w:t>
      </w:r>
      <w:r w:rsidRPr="00C55BE5">
        <w:rPr>
          <w:rFonts w:eastAsia="Calibri"/>
          <w:sz w:val="18"/>
          <w:szCs w:val="18"/>
        </w:rPr>
        <w:t>spañola, BOE núm. 311, de 29 de diciembre de 1978.</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Orgánica 1/2004, de 28 de diciembre, de Medidas de Protección Integral contra la Violencia de Género.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Orgánica 2/2010, de 3 de marzo, de salud sexual y reproductiva y de la interrupción voluntaria del embarazo.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39/2006, de 14 de diciembre, de Promoción de la Autonomía Personal y Atención a las personas en situación de dependencia.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Ley 1/2009, de 25 de marzo, de reforma de la Ley de 8 de junio de 1957, sobre el Registro Civil, en materia de incapacitaciones, cargos tutelares y administradores de patrimonios protegidos, y de la Ley 41/2003, de 18 de noviembre, sobre protección patrimonial de las personas con discapacidad y de modificación del Código Civil, de la Ley de Enjuiciamiento Civil de la normativa tributaria con esta finalidad.</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Ley 4/2015, de 27 de abril, del Estatuto de la víctima del delito.</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614/2007, de 11 de mayo, sobre nivel mínimo de protección del Sistema para la Autonomía y Atención a la Dependencia garantizado por la Administración General del Estado.</w:t>
      </w: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870/2007, de 2 de julio, por el que se regula el programa de empleo con apoyo como medida de fomento de empleo de personas con discapacidad en el mercado ordinario de trabajo.</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7/2008, de 11 de enero, sobre las prestaciones económicas de la Ley 39/2006, de 14 de diciembre, de Promoción de la Autonomía Personal y Atención a las personas en situación de dependencia para el ejercicio 2008.</w:t>
      </w:r>
    </w:p>
    <w:p w:rsidR="0002622D" w:rsidRPr="00C55BE5" w:rsidRDefault="0002622D" w:rsidP="007648E7">
      <w:pPr>
        <w:spacing w:line="276" w:lineRule="auto"/>
        <w:jc w:val="both"/>
        <w:rPr>
          <w:rFonts w:eastAsia="Calibri"/>
          <w:iCs/>
          <w:sz w:val="18"/>
          <w:szCs w:val="18"/>
        </w:rPr>
      </w:pPr>
    </w:p>
    <w:p w:rsidR="0002622D" w:rsidRPr="00C55BE5" w:rsidRDefault="0002622D" w:rsidP="007648E7">
      <w:pPr>
        <w:spacing w:line="276" w:lineRule="auto"/>
        <w:jc w:val="both"/>
        <w:rPr>
          <w:rFonts w:eastAsia="Calibri"/>
          <w:iCs/>
          <w:sz w:val="18"/>
          <w:szCs w:val="18"/>
        </w:rPr>
      </w:pPr>
      <w:r w:rsidRPr="00C55BE5">
        <w:rPr>
          <w:rFonts w:eastAsia="Calibri"/>
          <w:iCs/>
          <w:sz w:val="18"/>
          <w:szCs w:val="18"/>
        </w:rPr>
        <w:t>Real Decreto 1855/2009, de 4 de diciembre, por el que se regula el Consejo Nacional de la Discapacidad.</w:t>
      </w:r>
    </w:p>
    <w:p w:rsidR="0002622D" w:rsidRDefault="0002622D" w:rsidP="007648E7">
      <w:pPr>
        <w:spacing w:line="276" w:lineRule="auto"/>
        <w:jc w:val="both"/>
        <w:rPr>
          <w:rFonts w:eastAsia="Calibri"/>
          <w:iCs/>
          <w:color w:val="595959"/>
          <w:sz w:val="18"/>
          <w:szCs w:val="18"/>
        </w:rPr>
      </w:pPr>
    </w:p>
    <w:p w:rsidR="0002622D" w:rsidRPr="009801F5" w:rsidRDefault="0002622D" w:rsidP="007648E7">
      <w:pPr>
        <w:spacing w:line="276" w:lineRule="auto"/>
        <w:jc w:val="both"/>
        <w:rPr>
          <w:rFonts w:eastAsia="Calibri"/>
          <w:iCs/>
          <w:sz w:val="18"/>
          <w:szCs w:val="18"/>
        </w:rPr>
      </w:pPr>
      <w:r w:rsidRPr="009801F5">
        <w:rPr>
          <w:rFonts w:eastAsia="Calibri"/>
          <w:iCs/>
          <w:sz w:val="18"/>
          <w:szCs w:val="18"/>
        </w:rPr>
        <w:t>Real Decreto 1856/2009, de 4 de diciembre, de procedimiento para el reconocimiento, declaración y calificación del grado de discapacidad, y por el que se modifica el Real Decreto 1971/1999, de 23 de diciembre.</w:t>
      </w:r>
    </w:p>
    <w:p w:rsidR="0002622D" w:rsidRPr="009801F5" w:rsidRDefault="0002622D" w:rsidP="007648E7">
      <w:pPr>
        <w:spacing w:line="276" w:lineRule="auto"/>
        <w:jc w:val="both"/>
        <w:rPr>
          <w:rFonts w:eastAsia="Calibri"/>
          <w:iCs/>
          <w:sz w:val="18"/>
          <w:szCs w:val="18"/>
        </w:rPr>
      </w:pPr>
    </w:p>
    <w:p w:rsidR="0002622D" w:rsidRPr="009801F5" w:rsidRDefault="0002622D" w:rsidP="007648E7">
      <w:pPr>
        <w:spacing w:line="276" w:lineRule="auto"/>
        <w:jc w:val="both"/>
        <w:rPr>
          <w:rFonts w:eastAsia="Calibri"/>
          <w:iCs/>
          <w:sz w:val="18"/>
          <w:szCs w:val="18"/>
        </w:rPr>
      </w:pPr>
      <w:r w:rsidRPr="009801F5">
        <w:rPr>
          <w:rFonts w:eastAsia="Calibri"/>
          <w:iCs/>
          <w:sz w:val="18"/>
          <w:szCs w:val="18"/>
        </w:rPr>
        <w:t>Real Decreto 422/2011, de 25 de marzo, por el que se aprueba el Reglamento sobre las condiciones básicas para la participación de las personas con discapacidad en la vida política y en los procesos electorales.</w:t>
      </w:r>
    </w:p>
    <w:p w:rsidR="0002622D" w:rsidRPr="009801F5" w:rsidRDefault="0002622D" w:rsidP="007648E7">
      <w:pPr>
        <w:spacing w:line="276" w:lineRule="auto"/>
        <w:jc w:val="both"/>
        <w:rPr>
          <w:rFonts w:eastAsia="Calibri"/>
          <w:iCs/>
          <w:sz w:val="18"/>
          <w:szCs w:val="18"/>
        </w:rPr>
      </w:pPr>
    </w:p>
    <w:p w:rsidR="007648E7" w:rsidRPr="009801F5" w:rsidRDefault="0002622D" w:rsidP="007648E7">
      <w:pPr>
        <w:spacing w:line="276" w:lineRule="auto"/>
        <w:jc w:val="both"/>
        <w:rPr>
          <w:rFonts w:eastAsia="Calibri"/>
          <w:iCs/>
          <w:sz w:val="18"/>
          <w:szCs w:val="18"/>
        </w:rPr>
      </w:pPr>
      <w:r w:rsidRPr="009801F5">
        <w:rPr>
          <w:rFonts w:eastAsia="Calibri"/>
          <w:iCs/>
          <w:sz w:val="18"/>
          <w:szCs w:val="18"/>
        </w:rPr>
        <w:t>Real Decreto-Legislativo 1/2013, de 29 de noviembre, por el que se aprueba el Texto Refundido de la Ley General de derechos de las personas con discapacidad y de su inclusión social, BOE de 3 de diciembre de 2013.</w:t>
      </w:r>
    </w:p>
    <w:p w:rsidR="00C55BE5" w:rsidRPr="009801F5" w:rsidRDefault="00C55BE5" w:rsidP="007648E7">
      <w:pPr>
        <w:spacing w:line="276" w:lineRule="auto"/>
        <w:jc w:val="both"/>
        <w:rPr>
          <w:rFonts w:eastAsia="Calibri"/>
          <w:iCs/>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C55BE5" w:rsidRDefault="00C55BE5"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B703CD" w:rsidRDefault="00B703CD" w:rsidP="007648E7">
      <w:pPr>
        <w:spacing w:line="276" w:lineRule="auto"/>
        <w:jc w:val="both"/>
        <w:rPr>
          <w:rFonts w:eastAsia="Calibri"/>
          <w:color w:val="595959"/>
          <w:sz w:val="18"/>
          <w:szCs w:val="18"/>
        </w:rPr>
      </w:pPr>
    </w:p>
    <w:p w:rsidR="00B703CD" w:rsidRDefault="00B703C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711FA" w:rsidRPr="00C55BE5" w:rsidRDefault="000711FA" w:rsidP="000711FA">
      <w:pPr>
        <w:jc w:val="right"/>
        <w:rPr>
          <w:b/>
          <w:color w:val="009DE0"/>
          <w:sz w:val="56"/>
          <w:szCs w:val="56"/>
        </w:rPr>
      </w:pPr>
      <w:r w:rsidRPr="00C55BE5">
        <w:rPr>
          <w:b/>
          <w:color w:val="009DE0"/>
          <w:sz w:val="56"/>
          <w:szCs w:val="56"/>
        </w:rPr>
        <w:t>7 Bibliografía</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02622D" w:rsidRDefault="0002622D" w:rsidP="007648E7">
      <w:pPr>
        <w:spacing w:line="276" w:lineRule="auto"/>
        <w:jc w:val="center"/>
        <w:rPr>
          <w:rFonts w:cs="Tahoma"/>
          <w:b/>
          <w:color w:val="0070C0"/>
          <w:sz w:val="18"/>
          <w:szCs w:val="18"/>
        </w:rPr>
      </w:pPr>
    </w:p>
    <w:p w:rsidR="004D4309" w:rsidRDefault="004D4309" w:rsidP="007648E7">
      <w:pPr>
        <w:spacing w:line="276" w:lineRule="auto"/>
        <w:jc w:val="center"/>
        <w:rPr>
          <w:rFonts w:cs="Tahoma"/>
          <w:b/>
          <w:color w:val="0070C0"/>
          <w:sz w:val="18"/>
          <w:szCs w:val="18"/>
        </w:rPr>
      </w:pPr>
    </w:p>
    <w:p w:rsidR="004D4309" w:rsidRDefault="004D4309" w:rsidP="007648E7">
      <w:pPr>
        <w:spacing w:line="276" w:lineRule="auto"/>
        <w:jc w:val="center"/>
        <w:rPr>
          <w:rFonts w:cs="Tahoma"/>
          <w:b/>
          <w:color w:val="0070C0"/>
          <w:sz w:val="18"/>
          <w:szCs w:val="18"/>
        </w:rPr>
      </w:pPr>
    </w:p>
    <w:p w:rsidR="004D4309" w:rsidRPr="007648E7" w:rsidRDefault="004D4309" w:rsidP="007648E7">
      <w:pPr>
        <w:spacing w:line="276" w:lineRule="auto"/>
        <w:jc w:val="center"/>
        <w:rPr>
          <w:rFonts w:cs="Tahoma"/>
          <w:b/>
          <w:color w:val="0070C0"/>
          <w:sz w:val="18"/>
          <w:szCs w:val="18"/>
        </w:rPr>
      </w:pPr>
    </w:p>
    <w:p w:rsidR="0002622D" w:rsidRPr="007648E7" w:rsidRDefault="0002622D" w:rsidP="007648E7">
      <w:pPr>
        <w:spacing w:line="276" w:lineRule="auto"/>
        <w:jc w:val="center"/>
        <w:rPr>
          <w:rFonts w:cs="Tahoma"/>
          <w:b/>
          <w:color w:val="0070C0"/>
          <w:sz w:val="18"/>
          <w:szCs w:val="18"/>
        </w:rPr>
      </w:pPr>
    </w:p>
    <w:p w:rsidR="00277AFD" w:rsidRPr="00C55BE5" w:rsidRDefault="00277AFD" w:rsidP="00277AFD">
      <w:pPr>
        <w:rPr>
          <w:b/>
          <w:color w:val="009DE0"/>
          <w:sz w:val="56"/>
          <w:szCs w:val="56"/>
        </w:rPr>
      </w:pPr>
      <w:r w:rsidRPr="00C55BE5">
        <w:rPr>
          <w:b/>
          <w:color w:val="009DE0"/>
          <w:sz w:val="56"/>
          <w:szCs w:val="56"/>
        </w:rPr>
        <w:t>7 Bibliografía</w:t>
      </w:r>
    </w:p>
    <w:p w:rsidR="0002622D" w:rsidRPr="007648E7" w:rsidRDefault="0002622D" w:rsidP="007648E7">
      <w:pPr>
        <w:spacing w:line="276" w:lineRule="auto"/>
        <w:jc w:val="both"/>
        <w:rPr>
          <w:rFonts w:cs="Tahoma"/>
          <w:b/>
          <w:color w:val="0070C0"/>
          <w:sz w:val="18"/>
          <w:szCs w:val="18"/>
        </w:rPr>
      </w:pPr>
    </w:p>
    <w:p w:rsidR="0002622D" w:rsidRPr="007648E7" w:rsidRDefault="0002622D" w:rsidP="007648E7">
      <w:pPr>
        <w:spacing w:line="276" w:lineRule="auto"/>
        <w:jc w:val="both"/>
        <w:rPr>
          <w:rFonts w:eastAsia="Calibri"/>
          <w:b/>
          <w:color w:val="595959"/>
          <w:sz w:val="18"/>
          <w:szCs w:val="18"/>
        </w:rPr>
      </w:pPr>
    </w:p>
    <w:p w:rsidR="00813945" w:rsidRPr="00810E19" w:rsidRDefault="009801F5" w:rsidP="00813945">
      <w:pPr>
        <w:spacing w:before="100" w:beforeAutospacing="1" w:after="100" w:afterAutospacing="1"/>
        <w:ind w:left="709" w:hanging="709"/>
        <w:jc w:val="both"/>
        <w:rPr>
          <w:rFonts w:cs="Arial"/>
          <w:sz w:val="18"/>
          <w:szCs w:val="18"/>
          <w:lang w:val="de-DE"/>
        </w:rPr>
      </w:pPr>
      <w:r>
        <w:rPr>
          <w:rFonts w:cs="Arial"/>
          <w:sz w:val="18"/>
          <w:szCs w:val="18"/>
          <w:lang w:val="de-DE"/>
        </w:rPr>
        <w:t xml:space="preserve">Álvarez, R., </w:t>
      </w:r>
      <w:r w:rsidR="00813945" w:rsidRPr="00810E19">
        <w:rPr>
          <w:rFonts w:cs="Arial"/>
          <w:sz w:val="18"/>
          <w:szCs w:val="18"/>
          <w:lang w:val="de-DE"/>
        </w:rPr>
        <w:t>Cappell</w:t>
      </w:r>
      <w:r w:rsidR="00813945">
        <w:rPr>
          <w:rFonts w:cs="Arial"/>
          <w:sz w:val="18"/>
          <w:szCs w:val="18"/>
          <w:lang w:val="de-DE"/>
        </w:rPr>
        <w:t>i</w:t>
      </w:r>
      <w:r w:rsidR="00813945" w:rsidRPr="00810E19">
        <w:rPr>
          <w:rFonts w:cs="Arial"/>
          <w:sz w:val="18"/>
          <w:szCs w:val="18"/>
          <w:lang w:val="de-DE"/>
        </w:rPr>
        <w:t xml:space="preserve">, M. y Saldaña, D. (2009). </w:t>
      </w:r>
      <w:r w:rsidR="00813945" w:rsidRPr="00810E19">
        <w:rPr>
          <w:rFonts w:cs="Arial"/>
          <w:i/>
          <w:sz w:val="18"/>
          <w:szCs w:val="18"/>
          <w:lang w:val="de-DE"/>
        </w:rPr>
        <w:t>Quiero trabajar. Empleo y personas con Trastornos del Espectro Autista</w:t>
      </w:r>
      <w:r w:rsidR="00813945" w:rsidRPr="00810E19">
        <w:rPr>
          <w:rFonts w:cs="Arial"/>
          <w:sz w:val="18"/>
          <w:szCs w:val="18"/>
          <w:lang w:val="de-DE"/>
        </w:rPr>
        <w:t xml:space="preserve">. Sevilla: Federación Autismo Andalucía. </w:t>
      </w:r>
    </w:p>
    <w:p w:rsidR="00813945" w:rsidRPr="00670F45"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t>American Psychiatric</w:t>
      </w:r>
      <w:r w:rsidRPr="00670F45">
        <w:rPr>
          <w:rFonts w:cs="Arial"/>
          <w:sz w:val="18"/>
          <w:szCs w:val="18"/>
          <w:lang w:val="de-DE"/>
        </w:rPr>
        <w:t xml:space="preserve"> Association (2013). </w:t>
      </w:r>
      <w:r w:rsidRPr="00670F45">
        <w:rPr>
          <w:rFonts w:cs="Arial"/>
          <w:i/>
          <w:iCs/>
          <w:sz w:val="18"/>
          <w:szCs w:val="18"/>
          <w:lang w:val="de-DE"/>
        </w:rPr>
        <w:t>Diagnostic and Statistical Manual of Mental Disorders, (5th ed.</w:t>
      </w:r>
      <w:r>
        <w:rPr>
          <w:rFonts w:cs="Arial"/>
          <w:i/>
          <w:iCs/>
          <w:sz w:val="18"/>
          <w:szCs w:val="18"/>
          <w:lang w:val="de-DE"/>
        </w:rPr>
        <w:t>)</w:t>
      </w:r>
      <w:r w:rsidRPr="00670F45">
        <w:rPr>
          <w:rFonts w:cs="Arial"/>
          <w:sz w:val="18"/>
          <w:szCs w:val="18"/>
          <w:lang w:val="de-DE"/>
        </w:rPr>
        <w:t xml:space="preserve">. </w:t>
      </w:r>
      <w:r>
        <w:rPr>
          <w:rFonts w:cs="Arial"/>
          <w:sz w:val="18"/>
          <w:szCs w:val="18"/>
          <w:lang w:val="de-DE"/>
        </w:rPr>
        <w:t xml:space="preserve">Washington, DC: Author. </w:t>
      </w:r>
    </w:p>
    <w:p w:rsidR="00813945" w:rsidRDefault="00813945" w:rsidP="00813945">
      <w:pPr>
        <w:spacing w:before="100" w:beforeAutospacing="1" w:after="100" w:afterAutospacing="1"/>
        <w:ind w:left="709" w:hanging="709"/>
        <w:jc w:val="both"/>
        <w:rPr>
          <w:sz w:val="18"/>
          <w:szCs w:val="18"/>
        </w:rPr>
      </w:pPr>
      <w:r w:rsidRPr="00570E7E">
        <w:rPr>
          <w:sz w:val="18"/>
          <w:szCs w:val="18"/>
        </w:rPr>
        <w:t xml:space="preserve">Autismo Europa (2003). </w:t>
      </w:r>
      <w:r w:rsidRPr="00570E7E">
        <w:rPr>
          <w:i/>
          <w:sz w:val="18"/>
          <w:szCs w:val="18"/>
        </w:rPr>
        <w:t>Autism</w:t>
      </w:r>
      <w:r w:rsidRPr="00570E7E">
        <w:rPr>
          <w:sz w:val="18"/>
          <w:szCs w:val="18"/>
        </w:rPr>
        <w:t xml:space="preserve"> </w:t>
      </w:r>
      <w:r w:rsidRPr="00570E7E">
        <w:rPr>
          <w:i/>
          <w:sz w:val="18"/>
          <w:szCs w:val="18"/>
        </w:rPr>
        <w:t xml:space="preserve">and Education. </w:t>
      </w:r>
      <w:r w:rsidRPr="00AF1AE6">
        <w:rPr>
          <w:i/>
          <w:sz w:val="18"/>
          <w:szCs w:val="18"/>
          <w:lang w:val="en-US"/>
        </w:rPr>
        <w:t>A position paper on education for people with autism</w:t>
      </w:r>
      <w:r w:rsidRPr="00AF1AE6">
        <w:rPr>
          <w:sz w:val="18"/>
          <w:szCs w:val="18"/>
          <w:lang w:val="en-US"/>
        </w:rPr>
        <w:t xml:space="preserve">. </w:t>
      </w:r>
      <w:r w:rsidRPr="00761625">
        <w:rPr>
          <w:sz w:val="18"/>
          <w:szCs w:val="18"/>
        </w:rPr>
        <w:t>Recuperado el 31 de Agosto de 2015 de</w:t>
      </w:r>
      <w:r w:rsidRPr="00AF1AE6">
        <w:rPr>
          <w:sz w:val="18"/>
          <w:szCs w:val="18"/>
        </w:rPr>
        <w:t xml:space="preserve"> </w:t>
      </w:r>
      <w:r w:rsidR="00570E7E" w:rsidRPr="00E10D8F">
        <w:rPr>
          <w:sz w:val="18"/>
          <w:szCs w:val="18"/>
        </w:rPr>
        <w:t>http://www.autismeurope.org/files/files/ae-eypd-edu-final-2-eng.pdf</w:t>
      </w:r>
    </w:p>
    <w:p w:rsidR="00813945"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t xml:space="preserve">Autismo Europa (2012). </w:t>
      </w:r>
      <w:r w:rsidRPr="00810E19">
        <w:rPr>
          <w:rFonts w:cs="Arial"/>
          <w:i/>
          <w:sz w:val="18"/>
          <w:szCs w:val="18"/>
          <w:lang w:val="de-DE"/>
        </w:rPr>
        <w:t>European Days of Autism 2012: Autism and the challenges of ageing</w:t>
      </w:r>
      <w:r w:rsidRPr="00810E19">
        <w:rPr>
          <w:rFonts w:cs="Arial"/>
          <w:sz w:val="18"/>
          <w:szCs w:val="18"/>
          <w:lang w:val="de-DE"/>
        </w:rPr>
        <w:t>. Recuperado el 31 de</w:t>
      </w:r>
      <w:r w:rsidRPr="00A6424A">
        <w:rPr>
          <w:rFonts w:cs="Arial"/>
          <w:sz w:val="18"/>
          <w:szCs w:val="18"/>
          <w:lang w:val="de-DE"/>
        </w:rPr>
        <w:t xml:space="preserve"> agosto de 2015 de </w:t>
      </w:r>
      <w:r w:rsidR="00570E7E" w:rsidRPr="0081796B">
        <w:rPr>
          <w:sz w:val="18"/>
          <w:szCs w:val="18"/>
        </w:rPr>
        <w:t>http://www.autismeurope.org/</w:t>
      </w:r>
    </w:p>
    <w:p w:rsidR="00813945" w:rsidRPr="0081796B" w:rsidRDefault="00813945" w:rsidP="00813945">
      <w:pPr>
        <w:spacing w:before="100" w:beforeAutospacing="1" w:after="100" w:afterAutospacing="1"/>
        <w:ind w:left="709" w:hanging="709"/>
        <w:jc w:val="both"/>
        <w:rPr>
          <w:sz w:val="18"/>
          <w:szCs w:val="18"/>
        </w:rPr>
      </w:pPr>
      <w:r w:rsidRPr="00570E7E">
        <w:rPr>
          <w:sz w:val="18"/>
          <w:szCs w:val="18"/>
          <w:lang w:val="en-US"/>
        </w:rPr>
        <w:t>Autismo Europa (2014).</w:t>
      </w:r>
      <w:r w:rsidRPr="00570E7E">
        <w:rPr>
          <w:i/>
          <w:sz w:val="18"/>
          <w:szCs w:val="18"/>
          <w:lang w:val="en-US"/>
        </w:rPr>
        <w:t xml:space="preserve"> </w:t>
      </w:r>
      <w:r w:rsidRPr="00AF1AE6">
        <w:rPr>
          <w:i/>
          <w:sz w:val="18"/>
          <w:szCs w:val="18"/>
          <w:lang w:val="en-US"/>
        </w:rPr>
        <w:t>Autism and work</w:t>
      </w:r>
      <w:r w:rsidRPr="00AF1AE6">
        <w:rPr>
          <w:sz w:val="18"/>
          <w:szCs w:val="18"/>
          <w:lang w:val="en-US"/>
        </w:rPr>
        <w:t xml:space="preserve">. </w:t>
      </w:r>
      <w:r w:rsidRPr="00570E7E">
        <w:rPr>
          <w:i/>
          <w:sz w:val="18"/>
          <w:szCs w:val="18"/>
          <w:lang w:val="en-US"/>
        </w:rPr>
        <w:t>Together we can.</w:t>
      </w:r>
      <w:r w:rsidRPr="00570E7E">
        <w:rPr>
          <w:sz w:val="18"/>
          <w:szCs w:val="18"/>
          <w:lang w:val="en-US"/>
        </w:rPr>
        <w:t xml:space="preserve"> </w:t>
      </w:r>
      <w:r w:rsidRPr="00AF1AE6">
        <w:rPr>
          <w:sz w:val="18"/>
          <w:szCs w:val="18"/>
        </w:rPr>
        <w:t xml:space="preserve">Recuperado el 31 de 2015 de </w:t>
      </w:r>
      <w:r>
        <w:rPr>
          <w:sz w:val="18"/>
          <w:szCs w:val="18"/>
        </w:rPr>
        <w:t xml:space="preserve">Agosto de </w:t>
      </w:r>
      <w:r w:rsidR="00570E7E" w:rsidRPr="0081796B">
        <w:rPr>
          <w:sz w:val="18"/>
          <w:szCs w:val="18"/>
        </w:rPr>
        <w:t>http://www.autismeurope.org/activities/world-autism-awareness-day/autism-and-work-together-we-can/</w:t>
      </w:r>
    </w:p>
    <w:p w:rsidR="00813945" w:rsidRPr="00A6424A" w:rsidRDefault="00813945" w:rsidP="00813945">
      <w:pPr>
        <w:tabs>
          <w:tab w:val="left" w:pos="360"/>
        </w:tabs>
        <w:spacing w:before="100" w:beforeAutospacing="1" w:after="100" w:afterAutospacing="1"/>
        <w:ind w:left="709" w:hanging="709"/>
        <w:jc w:val="both"/>
        <w:rPr>
          <w:rFonts w:cs="Arial"/>
          <w:i/>
          <w:sz w:val="18"/>
          <w:szCs w:val="18"/>
          <w:lang w:val="en-GB"/>
        </w:rPr>
      </w:pPr>
      <w:r w:rsidRPr="00A6424A">
        <w:rPr>
          <w:rFonts w:cs="Arial"/>
          <w:sz w:val="18"/>
          <w:szCs w:val="18"/>
        </w:rPr>
        <w:t>Barthélémy, C.,</w:t>
      </w:r>
      <w:del w:id="2" w:author="Javier Salgado Perez" w:date="2015-09-17T14:43:00Z">
        <w:r w:rsidRPr="00A6424A" w:rsidDel="00570E7E">
          <w:rPr>
            <w:rFonts w:cs="Arial"/>
            <w:sz w:val="18"/>
            <w:szCs w:val="18"/>
          </w:rPr>
          <w:delText xml:space="preserve"> </w:delText>
        </w:r>
      </w:del>
      <w:r w:rsidRPr="00A6424A">
        <w:rPr>
          <w:rFonts w:cs="Arial"/>
          <w:sz w:val="18"/>
          <w:szCs w:val="18"/>
        </w:rPr>
        <w:t xml:space="preserve"> Fuentes, J., Howlin, P. y Van Der Gaag, R. (2008). </w:t>
      </w:r>
      <w:r w:rsidRPr="00A6424A">
        <w:rPr>
          <w:rFonts w:cs="Arial"/>
          <w:i/>
          <w:sz w:val="18"/>
          <w:szCs w:val="18"/>
          <w:lang w:val="en-GB"/>
        </w:rPr>
        <w:t>Persons with Autism Spectrum Disorders. Identification, Understanding, Intervention</w:t>
      </w:r>
      <w:r w:rsidRPr="00A6424A">
        <w:rPr>
          <w:rFonts w:cs="Arial"/>
          <w:sz w:val="18"/>
          <w:szCs w:val="18"/>
          <w:lang w:val="en-GB"/>
        </w:rPr>
        <w:t>. Bruselas: Autismo Europa</w:t>
      </w:r>
      <w:r w:rsidRPr="00A6424A" w:rsidDel="00E77391">
        <w:rPr>
          <w:rFonts w:cs="Arial"/>
          <w:i/>
          <w:sz w:val="18"/>
          <w:szCs w:val="18"/>
          <w:lang w:val="en-GB"/>
        </w:rPr>
        <w:t>.</w:t>
      </w:r>
      <w:r w:rsidRPr="00A6424A">
        <w:rPr>
          <w:rFonts w:cs="Arial"/>
          <w:i/>
          <w:sz w:val="18"/>
          <w:szCs w:val="18"/>
          <w:lang w:val="en-GB"/>
        </w:rPr>
        <w:t>.</w:t>
      </w:r>
    </w:p>
    <w:p w:rsidR="00813945" w:rsidRPr="009D3891" w:rsidRDefault="00813945" w:rsidP="00813945">
      <w:pPr>
        <w:spacing w:before="100" w:beforeAutospacing="1" w:after="100" w:afterAutospacing="1"/>
        <w:ind w:left="709" w:hanging="709"/>
        <w:jc w:val="both"/>
        <w:rPr>
          <w:rFonts w:cs="Arial"/>
          <w:sz w:val="18"/>
          <w:szCs w:val="18"/>
        </w:rPr>
      </w:pPr>
      <w:r w:rsidRPr="00AF1AE6">
        <w:rPr>
          <w:sz w:val="18"/>
          <w:szCs w:val="18"/>
        </w:rPr>
        <w:t>Belinchón, M., Sotillo, M.</w:t>
      </w:r>
      <w:r>
        <w:rPr>
          <w:sz w:val="18"/>
          <w:szCs w:val="18"/>
        </w:rPr>
        <w:t xml:space="preserve"> y Hernández, J. (</w:t>
      </w:r>
      <w:r w:rsidRPr="00AF1AE6">
        <w:rPr>
          <w:sz w:val="18"/>
          <w:szCs w:val="18"/>
        </w:rPr>
        <w:t xml:space="preserve">2008). </w:t>
      </w:r>
      <w:r w:rsidRPr="00670F45">
        <w:rPr>
          <w:i/>
          <w:sz w:val="18"/>
          <w:szCs w:val="18"/>
        </w:rPr>
        <w:t xml:space="preserve">Personas con Síndrome de Asperger. </w:t>
      </w:r>
      <w:r w:rsidRPr="009D3891">
        <w:rPr>
          <w:i/>
          <w:sz w:val="18"/>
          <w:szCs w:val="18"/>
        </w:rPr>
        <w:t>Funcionamiento, detección y necesidades</w:t>
      </w:r>
      <w:r w:rsidR="009801F5" w:rsidRPr="009D3891">
        <w:rPr>
          <w:sz w:val="18"/>
          <w:szCs w:val="18"/>
        </w:rPr>
        <w:t>. Madrid</w:t>
      </w:r>
      <w:r w:rsidRPr="009D3891">
        <w:rPr>
          <w:sz w:val="18"/>
          <w:szCs w:val="18"/>
        </w:rPr>
        <w:t xml:space="preserve">: Fundación ONCE. </w:t>
      </w:r>
    </w:p>
    <w:p w:rsidR="00813945" w:rsidRPr="009D3891" w:rsidRDefault="00813945" w:rsidP="00813945">
      <w:pPr>
        <w:spacing w:before="100" w:beforeAutospacing="1" w:after="100" w:afterAutospacing="1"/>
        <w:ind w:left="709" w:hanging="709"/>
        <w:jc w:val="both"/>
        <w:rPr>
          <w:rFonts w:cs="Arial"/>
          <w:sz w:val="18"/>
          <w:szCs w:val="18"/>
        </w:rPr>
      </w:pPr>
      <w:r w:rsidRPr="00A6424A">
        <w:rPr>
          <w:rFonts w:cs="Arial"/>
          <w:sz w:val="18"/>
          <w:szCs w:val="18"/>
          <w:lang w:val="de-DE"/>
        </w:rPr>
        <w:t>Bille</w:t>
      </w:r>
      <w:r w:rsidR="009801F5">
        <w:rPr>
          <w:rFonts w:cs="Arial"/>
          <w:sz w:val="18"/>
          <w:szCs w:val="18"/>
          <w:lang w:val="de-DE"/>
        </w:rPr>
        <w:t>stedt, E., Gillberg, I.C.</w:t>
      </w:r>
      <w:r w:rsidRPr="00A6424A">
        <w:rPr>
          <w:rFonts w:cs="Arial"/>
          <w:sz w:val="18"/>
          <w:szCs w:val="18"/>
          <w:lang w:val="de-DE"/>
        </w:rPr>
        <w:t xml:space="preserve"> y Gillberg, C. (2011). </w:t>
      </w:r>
      <w:r w:rsidRPr="00A6424A">
        <w:rPr>
          <w:rFonts w:cs="Arial"/>
          <w:sz w:val="18"/>
          <w:szCs w:val="18"/>
          <w:lang w:val="en-US"/>
        </w:rPr>
        <w:t xml:space="preserve">Aspects of quality of life in adults diagnosed with autism in childhood. </w:t>
      </w:r>
      <w:r w:rsidRPr="009D3891">
        <w:rPr>
          <w:rFonts w:cs="Arial"/>
          <w:i/>
          <w:sz w:val="18"/>
          <w:szCs w:val="18"/>
        </w:rPr>
        <w:t xml:space="preserve">Autism, 15(1), </w:t>
      </w:r>
      <w:r w:rsidRPr="009D3891">
        <w:rPr>
          <w:rFonts w:cs="Arial"/>
          <w:sz w:val="18"/>
          <w:szCs w:val="18"/>
        </w:rPr>
        <w:t>7-20.</w:t>
      </w:r>
    </w:p>
    <w:p w:rsidR="00813945" w:rsidRPr="00A6424A" w:rsidRDefault="00813945" w:rsidP="00813945">
      <w:pPr>
        <w:tabs>
          <w:tab w:val="left" w:pos="360"/>
        </w:tabs>
        <w:spacing w:before="100" w:beforeAutospacing="1" w:after="100" w:afterAutospacing="1"/>
        <w:ind w:left="709" w:hanging="709"/>
        <w:jc w:val="both"/>
        <w:rPr>
          <w:rFonts w:cs="Arial"/>
          <w:i/>
          <w:sz w:val="18"/>
          <w:szCs w:val="18"/>
          <w:lang w:val="en-GB"/>
        </w:rPr>
      </w:pPr>
      <w:r w:rsidRPr="009801F5">
        <w:rPr>
          <w:rFonts w:cs="Arial"/>
          <w:sz w:val="18"/>
          <w:szCs w:val="18"/>
        </w:rPr>
        <w:t>Bohórquez</w:t>
      </w:r>
      <w:r w:rsidRPr="00670F45">
        <w:rPr>
          <w:rFonts w:cs="Arial"/>
          <w:sz w:val="18"/>
          <w:szCs w:val="18"/>
        </w:rPr>
        <w:t>, D., Alonso Peña, J.</w:t>
      </w:r>
      <w:r w:rsidR="009801F5">
        <w:rPr>
          <w:rFonts w:cs="Arial"/>
          <w:sz w:val="18"/>
          <w:szCs w:val="18"/>
        </w:rPr>
        <w:t xml:space="preserve"> </w:t>
      </w:r>
      <w:r w:rsidRPr="00670F45">
        <w:rPr>
          <w:rFonts w:cs="Arial"/>
          <w:sz w:val="18"/>
          <w:szCs w:val="18"/>
        </w:rPr>
        <w:t>R</w:t>
      </w:r>
      <w:r w:rsidR="009801F5">
        <w:rPr>
          <w:rFonts w:cs="Arial"/>
          <w:sz w:val="18"/>
          <w:szCs w:val="18"/>
        </w:rPr>
        <w:t>.</w:t>
      </w:r>
      <w:r w:rsidRPr="00670F45">
        <w:rPr>
          <w:rFonts w:cs="Arial"/>
          <w:sz w:val="18"/>
          <w:szCs w:val="18"/>
        </w:rPr>
        <w:t>, Canal, R., Martín, M.</w:t>
      </w:r>
      <w:r w:rsidR="009801F5">
        <w:rPr>
          <w:rFonts w:cs="Arial"/>
          <w:sz w:val="18"/>
          <w:szCs w:val="18"/>
        </w:rPr>
        <w:t xml:space="preserve"> </w:t>
      </w:r>
      <w:r w:rsidRPr="00670F45">
        <w:rPr>
          <w:rFonts w:cs="Arial"/>
          <w:sz w:val="18"/>
          <w:szCs w:val="18"/>
        </w:rPr>
        <w:t>V</w:t>
      </w:r>
      <w:r w:rsidR="009801F5">
        <w:rPr>
          <w:rFonts w:cs="Arial"/>
          <w:sz w:val="18"/>
          <w:szCs w:val="18"/>
        </w:rPr>
        <w:t>.</w:t>
      </w:r>
      <w:r w:rsidRPr="00670F45">
        <w:rPr>
          <w:rFonts w:cs="Arial"/>
          <w:sz w:val="18"/>
          <w:szCs w:val="18"/>
        </w:rPr>
        <w:t>, García, P., Guisuraga, Z., Martínez, A., Herráez, M.</w:t>
      </w:r>
      <w:r w:rsidR="009801F5">
        <w:rPr>
          <w:rFonts w:cs="Arial"/>
          <w:sz w:val="18"/>
          <w:szCs w:val="18"/>
        </w:rPr>
        <w:t xml:space="preserve"> </w:t>
      </w:r>
      <w:r w:rsidRPr="00670F45">
        <w:rPr>
          <w:rFonts w:cs="Arial"/>
          <w:sz w:val="18"/>
          <w:szCs w:val="18"/>
        </w:rPr>
        <w:t>M</w:t>
      </w:r>
      <w:r w:rsidR="009801F5">
        <w:rPr>
          <w:rFonts w:cs="Arial"/>
          <w:sz w:val="18"/>
          <w:szCs w:val="18"/>
        </w:rPr>
        <w:t>.</w:t>
      </w:r>
      <w:r w:rsidRPr="00670F45">
        <w:rPr>
          <w:rFonts w:cs="Arial"/>
          <w:sz w:val="18"/>
          <w:szCs w:val="18"/>
        </w:rPr>
        <w:t xml:space="preserve"> y Herráez, L. (2008).</w:t>
      </w:r>
      <w:r w:rsidRPr="00670F45">
        <w:rPr>
          <w:rFonts w:cs="Arial"/>
          <w:i/>
          <w:sz w:val="18"/>
          <w:szCs w:val="18"/>
        </w:rPr>
        <w:t xml:space="preserve"> </w:t>
      </w:r>
      <w:r w:rsidRPr="00570E7E">
        <w:rPr>
          <w:rFonts w:cs="Arial"/>
          <w:i/>
          <w:sz w:val="18"/>
          <w:szCs w:val="18"/>
        </w:rPr>
        <w:t xml:space="preserve">Un niño con autismo en la familia. Guía básica para familias que han recibido un diagnóstico de autismo para su hijo o hija. </w:t>
      </w:r>
      <w:r w:rsidR="009801F5" w:rsidRPr="009D3891">
        <w:rPr>
          <w:rFonts w:cs="Arial"/>
          <w:sz w:val="18"/>
          <w:szCs w:val="18"/>
          <w:lang w:val="en-US"/>
        </w:rPr>
        <w:t>Salamanca</w:t>
      </w:r>
      <w:r w:rsidRPr="009801F5">
        <w:rPr>
          <w:rFonts w:cs="Arial"/>
          <w:sz w:val="18"/>
          <w:szCs w:val="18"/>
          <w:lang w:val="en-GB"/>
        </w:rPr>
        <w:t>: INICO</w:t>
      </w:r>
      <w:r w:rsidRPr="00A6424A">
        <w:rPr>
          <w:rFonts w:cs="Arial"/>
          <w:i/>
          <w:sz w:val="18"/>
          <w:szCs w:val="18"/>
          <w:lang w:val="en-GB"/>
        </w:rPr>
        <w:t xml:space="preserve">. </w:t>
      </w:r>
    </w:p>
    <w:p w:rsidR="00813945" w:rsidRPr="00570E7E"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de-DE"/>
        </w:rPr>
        <w:t xml:space="preserve">Burgess, A. y Gutstein, S. (2010). </w:t>
      </w:r>
      <w:r w:rsidRPr="00A6424A">
        <w:rPr>
          <w:rFonts w:cs="Arial"/>
          <w:sz w:val="18"/>
          <w:szCs w:val="18"/>
          <w:lang w:val="en-GB"/>
        </w:rPr>
        <w:t xml:space="preserve">Quality of Life for people with Autism: raising the standard for evaluating </w:t>
      </w:r>
      <w:r w:rsidRPr="00810E19">
        <w:rPr>
          <w:rFonts w:cs="Arial"/>
          <w:sz w:val="18"/>
          <w:szCs w:val="18"/>
          <w:lang w:val="en-GB"/>
        </w:rPr>
        <w:t xml:space="preserve">successful outcomes. </w:t>
      </w:r>
      <w:r w:rsidRPr="00570E7E">
        <w:rPr>
          <w:rFonts w:cs="Arial"/>
          <w:i/>
          <w:sz w:val="18"/>
          <w:szCs w:val="18"/>
          <w:lang w:val="en-US"/>
        </w:rPr>
        <w:t>Child and Adolescent Mental Health, 12(2)</w:t>
      </w:r>
      <w:r w:rsidRPr="00570E7E">
        <w:rPr>
          <w:rFonts w:cs="Arial"/>
          <w:sz w:val="18"/>
          <w:szCs w:val="18"/>
          <w:lang w:val="en-US"/>
        </w:rPr>
        <w:t>, 80-86.</w:t>
      </w:r>
    </w:p>
    <w:p w:rsidR="00813945" w:rsidRPr="00E10D8F" w:rsidRDefault="00813945" w:rsidP="00813945">
      <w:pPr>
        <w:tabs>
          <w:tab w:val="left" w:pos="360"/>
        </w:tabs>
        <w:spacing w:before="100" w:beforeAutospacing="1" w:after="100" w:afterAutospacing="1"/>
        <w:ind w:left="709" w:hanging="709"/>
        <w:jc w:val="both"/>
        <w:rPr>
          <w:rFonts w:cs="Arial"/>
          <w:sz w:val="18"/>
          <w:szCs w:val="18"/>
          <w:lang w:val="de-DE"/>
        </w:rPr>
      </w:pPr>
      <w:r w:rsidRPr="009801F5">
        <w:rPr>
          <w:rFonts w:cs="Arial"/>
          <w:sz w:val="18"/>
          <w:szCs w:val="18"/>
        </w:rPr>
        <w:t>Centro de Control de Enfermedades de Atlanta (2014)</w:t>
      </w:r>
      <w:r w:rsidRPr="00570E7E">
        <w:rPr>
          <w:rFonts w:cs="Arial"/>
          <w:i/>
          <w:sz w:val="18"/>
          <w:szCs w:val="18"/>
        </w:rPr>
        <w:t xml:space="preserve">. </w:t>
      </w:r>
      <w:r w:rsidRPr="00810E19">
        <w:rPr>
          <w:rFonts w:cs="Arial"/>
          <w:i/>
          <w:sz w:val="18"/>
          <w:szCs w:val="18"/>
          <w:lang w:val="en-GB"/>
        </w:rPr>
        <w:t xml:space="preserve">Key Findings: Population Attributable Fractions for Three Perinatal Risk Factors for Autism Spectrum Disorders, 2002 and 2008 Autism and Developmental Disabilities Monitoring Network. </w:t>
      </w:r>
      <w:r w:rsidRPr="009801F5">
        <w:rPr>
          <w:rFonts w:cs="Arial"/>
          <w:sz w:val="18"/>
          <w:szCs w:val="18"/>
        </w:rPr>
        <w:t>Recuperado el 31 de Agosto de 2015 de</w:t>
      </w:r>
      <w:r w:rsidRPr="00810E19">
        <w:rPr>
          <w:rFonts w:cs="Arial"/>
          <w:i/>
          <w:sz w:val="18"/>
          <w:szCs w:val="18"/>
        </w:rPr>
        <w:t xml:space="preserve"> </w:t>
      </w:r>
      <w:r w:rsidR="00570E7E" w:rsidRPr="00E10D8F">
        <w:rPr>
          <w:rFonts w:cs="Arial"/>
          <w:sz w:val="18"/>
          <w:szCs w:val="18"/>
          <w:lang w:val="de-DE"/>
        </w:rPr>
        <w:t>http://www.cdc.gov/ncbddd/autism/features/keyfindings-risk-factors.html</w:t>
      </w:r>
    </w:p>
    <w:p w:rsidR="00813945" w:rsidRPr="00810E19" w:rsidRDefault="00813945" w:rsidP="00813945">
      <w:pPr>
        <w:tabs>
          <w:tab w:val="left" w:pos="360"/>
        </w:tabs>
        <w:spacing w:before="100" w:beforeAutospacing="1" w:after="100" w:afterAutospacing="1"/>
        <w:ind w:left="709" w:hanging="709"/>
        <w:jc w:val="both"/>
        <w:rPr>
          <w:rFonts w:cs="Arial"/>
          <w:i/>
          <w:sz w:val="18"/>
          <w:szCs w:val="18"/>
          <w:lang w:val="en-GB"/>
        </w:rPr>
      </w:pPr>
      <w:r w:rsidRPr="00810E19">
        <w:rPr>
          <w:rFonts w:cs="Arial"/>
          <w:sz w:val="18"/>
          <w:szCs w:val="18"/>
          <w:lang w:val="en-GB"/>
        </w:rPr>
        <w:t>D’ Eath, M., Walls, M., Hodgins, M. y Cronin. M. (2009)</w:t>
      </w:r>
      <w:r w:rsidRPr="00810E19">
        <w:rPr>
          <w:rFonts w:cs="Arial"/>
          <w:i/>
          <w:sz w:val="18"/>
          <w:szCs w:val="18"/>
          <w:lang w:val="en-GB"/>
        </w:rPr>
        <w:t xml:space="preserve">. The Quality of Life of Adolescents with Intellectual Disability. </w:t>
      </w:r>
      <w:r w:rsidRPr="00810E19">
        <w:rPr>
          <w:rFonts w:cs="Arial"/>
          <w:sz w:val="18"/>
          <w:szCs w:val="18"/>
          <w:lang w:val="en-GB"/>
        </w:rPr>
        <w:t>Galway</w:t>
      </w:r>
      <w:r w:rsidR="009801F5">
        <w:rPr>
          <w:rFonts w:cs="Arial"/>
          <w:sz w:val="18"/>
          <w:szCs w:val="18"/>
          <w:lang w:val="en-GB"/>
        </w:rPr>
        <w:t>:</w:t>
      </w:r>
      <w:r w:rsidRPr="00810E19">
        <w:rPr>
          <w:rFonts w:cs="Arial"/>
          <w:sz w:val="18"/>
          <w:szCs w:val="18"/>
          <w:lang w:val="en-GB"/>
        </w:rPr>
        <w:t xml:space="preserve"> Federation of Voluntary Bodies.</w:t>
      </w:r>
      <w:r w:rsidRPr="00810E19">
        <w:rPr>
          <w:rFonts w:cs="Arial"/>
          <w:i/>
          <w:sz w:val="18"/>
          <w:szCs w:val="18"/>
          <w:lang w:val="en-GB"/>
        </w:rPr>
        <w:t xml:space="preserve"> </w:t>
      </w:r>
    </w:p>
    <w:p w:rsidR="00813945" w:rsidRPr="00A6424A" w:rsidRDefault="009801F5" w:rsidP="00813945">
      <w:pPr>
        <w:spacing w:before="100" w:beforeAutospacing="1" w:after="100" w:afterAutospacing="1"/>
        <w:ind w:left="709" w:hanging="709"/>
        <w:jc w:val="both"/>
        <w:rPr>
          <w:rFonts w:cs="Arial"/>
          <w:sz w:val="18"/>
          <w:szCs w:val="18"/>
          <w:lang w:val="en-US"/>
        </w:rPr>
      </w:pPr>
      <w:r>
        <w:rPr>
          <w:rFonts w:cs="Arial"/>
          <w:sz w:val="18"/>
          <w:szCs w:val="18"/>
          <w:lang w:val="fr-FR"/>
        </w:rPr>
        <w:t>Geurts, H. M.</w:t>
      </w:r>
      <w:r w:rsidR="00813945" w:rsidRPr="00810E19">
        <w:rPr>
          <w:rFonts w:cs="Arial"/>
          <w:sz w:val="18"/>
          <w:szCs w:val="18"/>
          <w:lang w:val="fr-FR"/>
        </w:rPr>
        <w:t xml:space="preserve"> y Vissers, M. E. (2012). </w:t>
      </w:r>
      <w:r w:rsidR="00813945" w:rsidRPr="00810E19">
        <w:rPr>
          <w:rFonts w:cs="Arial"/>
          <w:sz w:val="18"/>
          <w:szCs w:val="18"/>
          <w:lang w:val="en-US"/>
        </w:rPr>
        <w:t xml:space="preserve">Elderly with autism: Executive functions and memory. </w:t>
      </w:r>
      <w:r w:rsidR="00813945" w:rsidRPr="00810E19">
        <w:rPr>
          <w:rFonts w:cs="Arial"/>
          <w:i/>
          <w:sz w:val="18"/>
          <w:szCs w:val="18"/>
          <w:lang w:val="en-US"/>
        </w:rPr>
        <w:t xml:space="preserve">Journal of Autism and Developmental Disorders, 42, </w:t>
      </w:r>
      <w:r w:rsidR="00813945" w:rsidRPr="00810E19">
        <w:rPr>
          <w:rFonts w:cs="Arial"/>
          <w:sz w:val="18"/>
          <w:szCs w:val="18"/>
          <w:lang w:val="en-US"/>
        </w:rPr>
        <w:t>665-675.</w:t>
      </w:r>
    </w:p>
    <w:p w:rsidR="00813945" w:rsidRPr="00810E19" w:rsidRDefault="00813945" w:rsidP="00813945">
      <w:pPr>
        <w:spacing w:before="100" w:beforeAutospacing="1" w:after="100" w:afterAutospacing="1"/>
        <w:ind w:left="709" w:hanging="709"/>
        <w:jc w:val="both"/>
        <w:rPr>
          <w:rFonts w:cs="Arial"/>
          <w:sz w:val="18"/>
          <w:szCs w:val="18"/>
          <w:lang w:val="de-DE"/>
        </w:rPr>
      </w:pPr>
      <w:r w:rsidRPr="00810E19">
        <w:rPr>
          <w:rFonts w:cs="Arial"/>
          <w:sz w:val="18"/>
          <w:szCs w:val="18"/>
          <w:lang w:val="de-DE"/>
        </w:rPr>
        <w:t xml:space="preserve">Happé, F. y Charlton, R. A. (2012). Aging in Autism Spectrum Disorders: A mini-review. </w:t>
      </w:r>
      <w:r w:rsidRPr="00810E19">
        <w:rPr>
          <w:rFonts w:cs="Arial"/>
          <w:i/>
          <w:sz w:val="18"/>
          <w:szCs w:val="18"/>
          <w:lang w:val="de-DE"/>
        </w:rPr>
        <w:t>Gerontology, 58</w:t>
      </w:r>
      <w:r w:rsidRPr="00810E19">
        <w:rPr>
          <w:rFonts w:cs="Arial"/>
          <w:sz w:val="18"/>
          <w:szCs w:val="18"/>
          <w:lang w:val="de-DE"/>
        </w:rPr>
        <w:t>, 70-78.</w:t>
      </w:r>
    </w:p>
    <w:p w:rsidR="00813945" w:rsidRPr="00570E7E"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en-US"/>
        </w:rPr>
        <w:t>Haveman, M. J</w:t>
      </w:r>
      <w:r w:rsidR="009801F5">
        <w:rPr>
          <w:rFonts w:cs="Arial"/>
          <w:sz w:val="18"/>
          <w:szCs w:val="18"/>
          <w:lang w:val="en-US"/>
        </w:rPr>
        <w:t>.</w:t>
      </w:r>
      <w:r w:rsidRPr="00A6424A">
        <w:rPr>
          <w:rFonts w:cs="Arial"/>
          <w:sz w:val="18"/>
          <w:szCs w:val="18"/>
          <w:lang w:val="en-US"/>
        </w:rPr>
        <w:t>, Heller, T., Lee, L.</w:t>
      </w:r>
      <w:r w:rsidR="009801F5">
        <w:rPr>
          <w:rFonts w:cs="Arial"/>
          <w:sz w:val="18"/>
          <w:szCs w:val="18"/>
          <w:lang w:val="en-US"/>
        </w:rPr>
        <w:t xml:space="preserve"> </w:t>
      </w:r>
      <w:r w:rsidRPr="00A6424A">
        <w:rPr>
          <w:rFonts w:cs="Arial"/>
          <w:sz w:val="18"/>
          <w:szCs w:val="18"/>
          <w:lang w:val="en-US"/>
        </w:rPr>
        <w:t xml:space="preserve">A., </w:t>
      </w:r>
      <w:r w:rsidR="009801F5">
        <w:rPr>
          <w:rFonts w:cs="Arial"/>
          <w:sz w:val="18"/>
          <w:szCs w:val="18"/>
          <w:lang w:val="en-US"/>
        </w:rPr>
        <w:t>Maaskant, M. A., Shooshtari, S.</w:t>
      </w:r>
      <w:r w:rsidRPr="00A6424A">
        <w:rPr>
          <w:rFonts w:cs="Arial"/>
          <w:sz w:val="18"/>
          <w:szCs w:val="18"/>
          <w:lang w:val="en-US"/>
        </w:rPr>
        <w:t xml:space="preserve"> y Strydom, A. (2009). </w:t>
      </w:r>
      <w:r w:rsidRPr="00A6424A">
        <w:rPr>
          <w:rFonts w:cs="Arial"/>
          <w:i/>
          <w:sz w:val="18"/>
          <w:szCs w:val="18"/>
          <w:lang w:val="en-US"/>
        </w:rPr>
        <w:t xml:space="preserve">Report on the state of science on health risks and ageing in people with intellectual disabilities. </w:t>
      </w:r>
      <w:r w:rsidRPr="00570E7E">
        <w:rPr>
          <w:rFonts w:cs="Arial"/>
          <w:sz w:val="18"/>
          <w:szCs w:val="18"/>
          <w:lang w:val="en-US"/>
        </w:rPr>
        <w:t xml:space="preserve">Faculty Rehabilitation Sciences, University of Dortmund. </w:t>
      </w:r>
    </w:p>
    <w:p w:rsidR="00813945" w:rsidRPr="00A6424A" w:rsidRDefault="00813945" w:rsidP="00813945">
      <w:pPr>
        <w:spacing w:before="100" w:beforeAutospacing="1" w:after="100" w:afterAutospacing="1"/>
        <w:ind w:left="709" w:hanging="709"/>
        <w:jc w:val="both"/>
        <w:rPr>
          <w:rFonts w:cs="Arial"/>
          <w:sz w:val="18"/>
          <w:szCs w:val="18"/>
          <w:lang w:val="en-US"/>
        </w:rPr>
      </w:pPr>
      <w:r w:rsidRPr="00570E7E">
        <w:rPr>
          <w:rFonts w:cs="Arial"/>
          <w:sz w:val="18"/>
          <w:szCs w:val="18"/>
          <w:lang w:val="en-US"/>
        </w:rPr>
        <w:t xml:space="preserve">Honda, H., Shimizu, Y. y Rutter, M. (2005). </w:t>
      </w:r>
      <w:r w:rsidRPr="00A6424A">
        <w:rPr>
          <w:rFonts w:cs="Arial"/>
          <w:sz w:val="18"/>
          <w:szCs w:val="18"/>
          <w:lang w:val="en-US"/>
        </w:rPr>
        <w:t xml:space="preserve">No effect of MMR withdrawal on the incidence of autism: a total population study. </w:t>
      </w:r>
      <w:r w:rsidRPr="00A6424A">
        <w:rPr>
          <w:rFonts w:cs="Arial"/>
          <w:i/>
          <w:sz w:val="18"/>
          <w:szCs w:val="18"/>
          <w:lang w:val="en-US"/>
        </w:rPr>
        <w:t>Journal of Child Psychology and Pschiatry, 46</w:t>
      </w:r>
      <w:r w:rsidR="009801F5">
        <w:rPr>
          <w:rFonts w:cs="Arial"/>
          <w:sz w:val="18"/>
          <w:szCs w:val="18"/>
          <w:lang w:val="en-US"/>
        </w:rPr>
        <w:t>(</w:t>
      </w:r>
      <w:r w:rsidRPr="00A6424A">
        <w:rPr>
          <w:rFonts w:cs="Arial"/>
          <w:sz w:val="18"/>
          <w:szCs w:val="18"/>
          <w:lang w:val="en-US"/>
        </w:rPr>
        <w:t xml:space="preserve">6), 572-579. </w:t>
      </w:r>
    </w:p>
    <w:p w:rsidR="00813945" w:rsidRPr="00A6424A" w:rsidRDefault="00813945" w:rsidP="00813945">
      <w:pPr>
        <w:spacing w:before="100" w:beforeAutospacing="1" w:after="100" w:afterAutospacing="1"/>
        <w:ind w:left="709" w:hanging="709"/>
        <w:jc w:val="both"/>
        <w:rPr>
          <w:rFonts w:cs="Arial"/>
          <w:sz w:val="18"/>
          <w:szCs w:val="18"/>
        </w:rPr>
      </w:pPr>
      <w:r w:rsidRPr="00DF38BB">
        <w:rPr>
          <w:rFonts w:cs="Arial"/>
          <w:sz w:val="18"/>
          <w:szCs w:val="18"/>
          <w:lang w:val="en-US"/>
        </w:rPr>
        <w:t xml:space="preserve">Instituto Nacional de Estadística (2009). </w:t>
      </w:r>
      <w:r w:rsidRPr="00A6424A">
        <w:rPr>
          <w:rFonts w:cs="Arial"/>
          <w:i/>
          <w:sz w:val="18"/>
          <w:szCs w:val="18"/>
        </w:rPr>
        <w:t>Encuesta de Discapacidad, Autonomía Personal y Situaciones de Dependencia.</w:t>
      </w:r>
      <w:r w:rsidRPr="00A6424A">
        <w:rPr>
          <w:rFonts w:cs="Arial"/>
          <w:sz w:val="18"/>
          <w:szCs w:val="18"/>
        </w:rPr>
        <w:t xml:space="preserve"> Recuperado el 12 de Abril de 2012 de </w:t>
      </w:r>
      <w:r w:rsidR="00570E7E" w:rsidRPr="00E10D8F">
        <w:rPr>
          <w:rFonts w:cs="Arial"/>
          <w:sz w:val="18"/>
          <w:szCs w:val="18"/>
        </w:rPr>
        <w:t>http://www.ine.es/jaxi/menu.do?type=pcaxis&amp;path=/t15/p418&amp;file=inebase&amp;L=0</w:t>
      </w:r>
    </w:p>
    <w:p w:rsidR="00813945" w:rsidRPr="00A6424A" w:rsidRDefault="00813945" w:rsidP="00813945">
      <w:pPr>
        <w:spacing w:before="100" w:beforeAutospacing="1" w:after="100" w:afterAutospacing="1"/>
        <w:ind w:left="709" w:hanging="709"/>
        <w:jc w:val="both"/>
        <w:rPr>
          <w:rFonts w:cs="Arial"/>
          <w:sz w:val="18"/>
          <w:szCs w:val="18"/>
          <w:lang w:val="en-US"/>
        </w:rPr>
      </w:pPr>
      <w:r w:rsidRPr="00A6424A">
        <w:rPr>
          <w:rFonts w:cs="Arial"/>
          <w:sz w:val="18"/>
          <w:szCs w:val="18"/>
          <w:lang w:val="en-US"/>
        </w:rPr>
        <w:t>Janicki, M. P., Henderson, C.</w:t>
      </w:r>
      <w:r w:rsidR="009801F5">
        <w:rPr>
          <w:rFonts w:cs="Arial"/>
          <w:sz w:val="18"/>
          <w:szCs w:val="18"/>
          <w:lang w:val="en-US"/>
        </w:rPr>
        <w:t xml:space="preserve"> </w:t>
      </w:r>
      <w:r w:rsidRPr="00A6424A">
        <w:rPr>
          <w:rFonts w:cs="Arial"/>
          <w:sz w:val="18"/>
          <w:szCs w:val="18"/>
          <w:lang w:val="en-US"/>
        </w:rPr>
        <w:t xml:space="preserve">M., y Rubin, </w:t>
      </w:r>
      <w:r w:rsidR="009801F5">
        <w:rPr>
          <w:rFonts w:cs="Arial"/>
          <w:sz w:val="18"/>
          <w:szCs w:val="18"/>
          <w:lang w:val="en-US"/>
        </w:rPr>
        <w:t>I</w:t>
      </w:r>
      <w:r w:rsidRPr="009801F5">
        <w:rPr>
          <w:rFonts w:cs="Arial"/>
          <w:sz w:val="18"/>
          <w:szCs w:val="18"/>
          <w:lang w:val="en-US"/>
        </w:rPr>
        <w:t>.</w:t>
      </w:r>
      <w:r w:rsidR="009801F5">
        <w:rPr>
          <w:rFonts w:cs="Arial"/>
          <w:sz w:val="18"/>
          <w:szCs w:val="18"/>
          <w:lang w:val="en-US"/>
        </w:rPr>
        <w:t xml:space="preserve"> </w:t>
      </w:r>
      <w:r w:rsidRPr="00A6424A">
        <w:rPr>
          <w:rFonts w:cs="Arial"/>
          <w:sz w:val="18"/>
          <w:szCs w:val="18"/>
          <w:lang w:val="en-US"/>
        </w:rPr>
        <w:t xml:space="preserve">L (2008). Neurodevelopmental Conditions and Aging: Report on the Atlanta Study Group Charratte on Neurodevelopmental Conditions and Aging. </w:t>
      </w:r>
      <w:r w:rsidRPr="00A6424A">
        <w:rPr>
          <w:rFonts w:cs="Arial"/>
          <w:i/>
          <w:sz w:val="18"/>
          <w:szCs w:val="18"/>
          <w:lang w:val="en-US"/>
        </w:rPr>
        <w:t xml:space="preserve">Disability and Health Journal, 1, </w:t>
      </w:r>
      <w:r w:rsidRPr="00A6424A">
        <w:rPr>
          <w:rFonts w:cs="Arial"/>
          <w:sz w:val="18"/>
          <w:szCs w:val="18"/>
          <w:lang w:val="en-US"/>
        </w:rPr>
        <w:t>116-124.</w:t>
      </w:r>
    </w:p>
    <w:p w:rsidR="00813945" w:rsidRPr="00570E7E" w:rsidRDefault="00813945" w:rsidP="00813945">
      <w:pPr>
        <w:spacing w:before="100" w:beforeAutospacing="1" w:after="100" w:afterAutospacing="1"/>
        <w:ind w:left="709" w:hanging="709"/>
        <w:jc w:val="both"/>
        <w:rPr>
          <w:rFonts w:cs="Arial"/>
          <w:sz w:val="18"/>
          <w:szCs w:val="18"/>
        </w:rPr>
      </w:pPr>
      <w:r w:rsidRPr="00A6424A">
        <w:rPr>
          <w:rFonts w:cs="Arial"/>
          <w:sz w:val="18"/>
          <w:szCs w:val="18"/>
          <w:lang w:val="en-US"/>
        </w:rPr>
        <w:t xml:space="preserve">Matson, J. y Nebel-Schwalm, L. (2007). Comorbid psychopathology with autism spectrum disorder in children: An overview. </w:t>
      </w:r>
      <w:r w:rsidRPr="00570E7E">
        <w:rPr>
          <w:rFonts w:cs="Arial"/>
          <w:i/>
          <w:sz w:val="18"/>
          <w:szCs w:val="18"/>
        </w:rPr>
        <w:t>Research in Developmental Disabilities, 28</w:t>
      </w:r>
      <w:r w:rsidRPr="00570E7E">
        <w:rPr>
          <w:rFonts w:cs="Arial"/>
          <w:sz w:val="18"/>
          <w:szCs w:val="18"/>
        </w:rPr>
        <w:t xml:space="preserve">, 341–352. </w:t>
      </w:r>
    </w:p>
    <w:p w:rsidR="00813945" w:rsidRPr="00570E7E" w:rsidRDefault="00813945" w:rsidP="00813945">
      <w:pPr>
        <w:spacing w:before="100" w:beforeAutospacing="1" w:after="100" w:afterAutospacing="1"/>
        <w:ind w:left="709" w:hanging="709"/>
        <w:jc w:val="both"/>
        <w:rPr>
          <w:rFonts w:cs="Arial"/>
          <w:sz w:val="18"/>
          <w:szCs w:val="18"/>
        </w:rPr>
      </w:pPr>
      <w:r w:rsidRPr="00670F45">
        <w:rPr>
          <w:rFonts w:cs="Arial"/>
          <w:sz w:val="18"/>
          <w:szCs w:val="18"/>
        </w:rPr>
        <w:t>Merino, M., Martínez, M. A., Cuesta, J.</w:t>
      </w:r>
      <w:r w:rsidR="009801F5">
        <w:rPr>
          <w:rFonts w:cs="Arial"/>
          <w:sz w:val="18"/>
          <w:szCs w:val="18"/>
        </w:rPr>
        <w:t xml:space="preserve"> </w:t>
      </w:r>
      <w:r w:rsidRPr="00670F45">
        <w:rPr>
          <w:rFonts w:cs="Arial"/>
          <w:sz w:val="18"/>
          <w:szCs w:val="18"/>
        </w:rPr>
        <w:t xml:space="preserve">L., De la Varga, L., García, I. (2012). </w:t>
      </w:r>
      <w:r w:rsidRPr="00570E7E">
        <w:rPr>
          <w:rFonts w:cs="Arial"/>
          <w:i/>
          <w:sz w:val="18"/>
          <w:szCs w:val="18"/>
        </w:rPr>
        <w:t>Estrés y familias de personas con trastorno del espectro del autismo</w:t>
      </w:r>
      <w:r w:rsidR="009801F5">
        <w:rPr>
          <w:rFonts w:cs="Arial"/>
          <w:sz w:val="18"/>
          <w:szCs w:val="18"/>
        </w:rPr>
        <w:t>. León</w:t>
      </w:r>
      <w:r w:rsidRPr="00570E7E">
        <w:rPr>
          <w:rFonts w:cs="Arial"/>
          <w:sz w:val="18"/>
          <w:szCs w:val="18"/>
        </w:rPr>
        <w:t xml:space="preserve">: Federación Autismo Castilla y León.  </w:t>
      </w:r>
    </w:p>
    <w:p w:rsidR="00813945" w:rsidRPr="00570E7E" w:rsidRDefault="00813945" w:rsidP="00813945">
      <w:pPr>
        <w:spacing w:before="100" w:beforeAutospacing="1" w:after="100" w:afterAutospacing="1"/>
        <w:ind w:left="709" w:hanging="709"/>
        <w:jc w:val="both"/>
        <w:rPr>
          <w:rFonts w:cs="Arial"/>
          <w:sz w:val="18"/>
          <w:szCs w:val="18"/>
        </w:rPr>
      </w:pPr>
      <w:r w:rsidRPr="00670F45">
        <w:rPr>
          <w:rFonts w:cs="Arial"/>
          <w:sz w:val="18"/>
          <w:szCs w:val="18"/>
        </w:rPr>
        <w:t xml:space="preserve">Organización Mundial de la Salud (2013). </w:t>
      </w:r>
      <w:r w:rsidRPr="00570E7E">
        <w:rPr>
          <w:rFonts w:cs="Arial"/>
          <w:i/>
          <w:sz w:val="18"/>
          <w:szCs w:val="18"/>
        </w:rPr>
        <w:t>Medidas integrales y coordinadas para gestionar los trastornos del espectro autista. Informe de la secretaría</w:t>
      </w:r>
      <w:r w:rsidRPr="00570E7E">
        <w:rPr>
          <w:rFonts w:cs="Arial"/>
          <w:sz w:val="18"/>
          <w:szCs w:val="18"/>
        </w:rPr>
        <w:t xml:space="preserve">. Recuperado el 31 de agosto de 2015 de </w:t>
      </w:r>
      <w:hyperlink r:id="rId10" w:history="1">
        <w:r w:rsidRPr="00570E7E">
          <w:rPr>
            <w:rFonts w:cs="Arial"/>
            <w:sz w:val="18"/>
            <w:szCs w:val="18"/>
          </w:rPr>
          <w:t>http://apps.who.int/gb/ebwha/pdf_files/EB133/B133_4-sp.pdf</w:t>
        </w:r>
      </w:hyperlink>
    </w:p>
    <w:p w:rsidR="00813945" w:rsidRPr="00570E7E" w:rsidRDefault="008C02CE" w:rsidP="00813945">
      <w:pPr>
        <w:spacing w:before="100" w:beforeAutospacing="1" w:after="100" w:afterAutospacing="1"/>
        <w:ind w:left="709" w:hanging="709"/>
        <w:jc w:val="both"/>
        <w:rPr>
          <w:rFonts w:cs="Arial"/>
          <w:sz w:val="18"/>
          <w:szCs w:val="18"/>
        </w:rPr>
      </w:pPr>
      <w:r>
        <w:rPr>
          <w:rFonts w:cs="Arial"/>
          <w:sz w:val="18"/>
          <w:szCs w:val="18"/>
        </w:rPr>
        <w:t>Povey, C., Mills, R.</w:t>
      </w:r>
      <w:r w:rsidR="00813945" w:rsidRPr="00810E19">
        <w:rPr>
          <w:rFonts w:cs="Arial"/>
          <w:sz w:val="18"/>
          <w:szCs w:val="18"/>
        </w:rPr>
        <w:t xml:space="preserve"> y Gómez de la Cuesta, G. (2011). </w:t>
      </w:r>
      <w:r w:rsidR="00813945" w:rsidRPr="00810E19">
        <w:rPr>
          <w:rFonts w:cs="Arial"/>
          <w:sz w:val="18"/>
          <w:szCs w:val="18"/>
          <w:lang w:val="en-US"/>
        </w:rPr>
        <w:t xml:space="preserve">Autism and ageing. Issues for the future. </w:t>
      </w:r>
      <w:r w:rsidR="00813945" w:rsidRPr="00570E7E">
        <w:rPr>
          <w:rFonts w:cs="Arial"/>
          <w:i/>
          <w:sz w:val="18"/>
          <w:szCs w:val="18"/>
        </w:rPr>
        <w:t>Midlife and Bey</w:t>
      </w:r>
      <w:r>
        <w:rPr>
          <w:rFonts w:cs="Arial"/>
          <w:i/>
          <w:sz w:val="18"/>
          <w:szCs w:val="18"/>
        </w:rPr>
        <w:t>on.</w:t>
      </w:r>
      <w:r w:rsidR="00813945" w:rsidRPr="00570E7E">
        <w:rPr>
          <w:rFonts w:cs="Arial"/>
          <w:i/>
          <w:sz w:val="18"/>
          <w:szCs w:val="18"/>
        </w:rPr>
        <w:t xml:space="preserve">, April, </w:t>
      </w:r>
      <w:r w:rsidR="00813945" w:rsidRPr="00570E7E">
        <w:rPr>
          <w:rFonts w:cs="Arial"/>
          <w:sz w:val="18"/>
          <w:szCs w:val="18"/>
        </w:rPr>
        <w:t>231-232.</w:t>
      </w:r>
    </w:p>
    <w:p w:rsidR="00813945" w:rsidRPr="00810E19" w:rsidRDefault="00813945" w:rsidP="00813945">
      <w:pPr>
        <w:spacing w:before="100" w:beforeAutospacing="1" w:after="100" w:afterAutospacing="1"/>
        <w:ind w:left="709" w:hanging="709"/>
        <w:jc w:val="both"/>
        <w:rPr>
          <w:rFonts w:cs="Arial"/>
          <w:sz w:val="18"/>
          <w:szCs w:val="18"/>
          <w:lang w:val="en-GB"/>
        </w:rPr>
      </w:pPr>
      <w:r w:rsidRPr="00810E19">
        <w:rPr>
          <w:rFonts w:cs="Arial"/>
          <w:sz w:val="18"/>
          <w:szCs w:val="18"/>
        </w:rPr>
        <w:t>Schalock, R. y Verdugo, M.</w:t>
      </w:r>
      <w:r w:rsidR="008C02CE">
        <w:rPr>
          <w:rFonts w:cs="Arial"/>
          <w:sz w:val="18"/>
          <w:szCs w:val="18"/>
        </w:rPr>
        <w:t xml:space="preserve"> </w:t>
      </w:r>
      <w:r w:rsidRPr="00810E19">
        <w:rPr>
          <w:rFonts w:cs="Arial"/>
          <w:sz w:val="18"/>
          <w:szCs w:val="18"/>
        </w:rPr>
        <w:t>A. (2003</w:t>
      </w:r>
      <w:r w:rsidRPr="00810E19">
        <w:rPr>
          <w:rFonts w:cs="Arial"/>
          <w:i/>
          <w:sz w:val="18"/>
          <w:szCs w:val="18"/>
        </w:rPr>
        <w:t>).Calidad de vida. Manual para profesionales de la educación, salud y servicios sociales</w:t>
      </w:r>
      <w:r w:rsidRPr="00810E19">
        <w:rPr>
          <w:rFonts w:cs="Arial"/>
          <w:sz w:val="18"/>
          <w:szCs w:val="18"/>
        </w:rPr>
        <w:t xml:space="preserve">. </w:t>
      </w:r>
      <w:r w:rsidRPr="00810E19">
        <w:rPr>
          <w:rFonts w:cs="Arial"/>
          <w:sz w:val="18"/>
          <w:szCs w:val="18"/>
          <w:lang w:val="en-GB"/>
        </w:rPr>
        <w:t>Madrid: Alianza.</w:t>
      </w:r>
    </w:p>
    <w:p w:rsidR="00813945" w:rsidRPr="00810E19" w:rsidRDefault="00813945" w:rsidP="00813945">
      <w:pPr>
        <w:spacing w:before="100" w:beforeAutospacing="1" w:after="100" w:afterAutospacing="1"/>
        <w:ind w:left="709" w:hanging="709"/>
        <w:jc w:val="both"/>
        <w:rPr>
          <w:rFonts w:cs="Arial"/>
          <w:sz w:val="18"/>
          <w:szCs w:val="18"/>
          <w:shd w:val="clear" w:color="auto" w:fill="FFFFFF"/>
          <w:lang w:val="en-GB"/>
        </w:rPr>
      </w:pPr>
      <w:r w:rsidRPr="00810E19">
        <w:rPr>
          <w:rFonts w:cs="Arial"/>
          <w:sz w:val="18"/>
          <w:szCs w:val="18"/>
          <w:lang w:val="en-US"/>
        </w:rPr>
        <w:t xml:space="preserve">Stuart-Hamilton, S., Griffith, G., Totsika, V., Nash, S., Hastings, R., Felce, D., y Kerr, M. (2009). </w:t>
      </w:r>
      <w:r w:rsidRPr="00810E19">
        <w:rPr>
          <w:rFonts w:cs="Arial"/>
          <w:i/>
          <w:sz w:val="18"/>
          <w:szCs w:val="18"/>
          <w:lang w:val="en-US"/>
        </w:rPr>
        <w:t>The circumstances and support needs of older people with autism</w:t>
      </w:r>
      <w:r w:rsidRPr="00810E19">
        <w:rPr>
          <w:rFonts w:cs="Arial"/>
          <w:sz w:val="18"/>
          <w:szCs w:val="18"/>
          <w:lang w:val="en-US"/>
        </w:rPr>
        <w:t xml:space="preserve">. </w:t>
      </w:r>
      <w:r w:rsidRPr="00810E19">
        <w:rPr>
          <w:rStyle w:val="apple-converted-space"/>
          <w:rFonts w:cs="Arial"/>
          <w:sz w:val="18"/>
          <w:szCs w:val="18"/>
          <w:shd w:val="clear" w:color="auto" w:fill="FFFFFF"/>
          <w:lang w:val="en-US"/>
        </w:rPr>
        <w:t> </w:t>
      </w:r>
      <w:r w:rsidRPr="00810E19">
        <w:rPr>
          <w:rFonts w:cs="Arial"/>
          <w:sz w:val="18"/>
          <w:szCs w:val="18"/>
          <w:shd w:val="clear" w:color="auto" w:fill="FFFFFF"/>
          <w:lang w:val="en-GB"/>
        </w:rPr>
        <w:t xml:space="preserve">Cardiff: Welsh Assembly </w:t>
      </w:r>
      <w:r w:rsidRPr="00810E19">
        <w:rPr>
          <w:rFonts w:cs="Arial"/>
          <w:sz w:val="18"/>
          <w:szCs w:val="18"/>
          <w:shd w:val="clear" w:color="auto" w:fill="FFFFFF"/>
          <w:lang w:val="en-US"/>
        </w:rPr>
        <w:t>Government.</w:t>
      </w:r>
    </w:p>
    <w:p w:rsidR="007648E7" w:rsidRPr="00570E7E" w:rsidRDefault="008C02CE" w:rsidP="00570E7E">
      <w:pPr>
        <w:spacing w:before="100" w:beforeAutospacing="1" w:after="100" w:afterAutospacing="1"/>
        <w:ind w:left="709" w:hanging="709"/>
        <w:jc w:val="both"/>
        <w:rPr>
          <w:rFonts w:cs="Arial"/>
          <w:sz w:val="18"/>
          <w:szCs w:val="18"/>
        </w:rPr>
      </w:pPr>
      <w:r>
        <w:rPr>
          <w:rFonts w:cs="Arial"/>
          <w:sz w:val="18"/>
          <w:szCs w:val="18"/>
          <w:lang w:val="en-US"/>
        </w:rPr>
        <w:t xml:space="preserve">Wehmeyer, M. L. </w:t>
      </w:r>
      <w:r w:rsidR="00813945" w:rsidRPr="00810E19">
        <w:rPr>
          <w:rFonts w:cs="Arial"/>
          <w:sz w:val="18"/>
          <w:szCs w:val="18"/>
          <w:lang w:val="en-US"/>
        </w:rPr>
        <w:t xml:space="preserve">y Schalock, R. L. (2001). Selfdetermination and quality of life: Implications for special education services and supports. </w:t>
      </w:r>
      <w:r w:rsidR="00813945" w:rsidRPr="00570E7E">
        <w:rPr>
          <w:rFonts w:cs="Arial"/>
          <w:i/>
          <w:sz w:val="18"/>
          <w:szCs w:val="18"/>
        </w:rPr>
        <w:t>Focus on Exceptional Children, 33</w:t>
      </w:r>
      <w:r w:rsidR="00813945" w:rsidRPr="00570E7E">
        <w:rPr>
          <w:rFonts w:cs="Arial"/>
          <w:sz w:val="18"/>
          <w:szCs w:val="18"/>
        </w:rPr>
        <w:t>(8), 1–16.</w:t>
      </w:r>
    </w:p>
    <w:p w:rsidR="004D4309"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4D4309" w:rsidRDefault="004D4309"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B703CD" w:rsidP="00B703CD">
      <w:pPr>
        <w:spacing w:line="276" w:lineRule="auto"/>
        <w:jc w:val="right"/>
        <w:rPr>
          <w:rFonts w:eastAsia="Calibri"/>
          <w:color w:val="595959"/>
          <w:sz w:val="18"/>
          <w:szCs w:val="18"/>
        </w:rPr>
      </w:pPr>
      <w:r w:rsidRPr="00C55BE5">
        <w:rPr>
          <w:b/>
          <w:color w:val="009DE0"/>
          <w:sz w:val="56"/>
          <w:szCs w:val="56"/>
        </w:rPr>
        <w:t>Anexo</w:t>
      </w:r>
      <w:r>
        <w:rPr>
          <w:b/>
          <w:color w:val="009DE0"/>
          <w:sz w:val="56"/>
          <w:szCs w:val="56"/>
        </w:rPr>
        <w:t>s</w:t>
      </w: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w:t>
      </w:r>
    </w:p>
    <w:p w:rsidR="0002622D" w:rsidRPr="00C55BE5" w:rsidRDefault="00277AFD" w:rsidP="00277AFD">
      <w:pPr>
        <w:spacing w:line="276" w:lineRule="auto"/>
        <w:jc w:val="center"/>
        <w:rPr>
          <w:rFonts w:cs="Tahoma"/>
          <w:b/>
          <w:bCs/>
          <w:color w:val="009DE0"/>
          <w:sz w:val="20"/>
          <w:szCs w:val="20"/>
        </w:rPr>
      </w:pPr>
      <w:r w:rsidRPr="00C55BE5">
        <w:rPr>
          <w:rFonts w:cs="Tahoma"/>
          <w:b/>
          <w:bCs/>
          <w:color w:val="009DE0"/>
          <w:sz w:val="20"/>
          <w:szCs w:val="20"/>
        </w:rPr>
        <w:t>CARTA DE DERECHOS DE LAS PERSONAS CON AUTISMO ADOPTADA POR EL PARLAMENTO EUROPEO EL 9 DE MAYO DE 1996</w:t>
      </w:r>
    </w:p>
    <w:p w:rsidR="0002622D" w:rsidRPr="007648E7" w:rsidRDefault="0002622D" w:rsidP="007648E7">
      <w:pPr>
        <w:spacing w:line="276" w:lineRule="auto"/>
        <w:jc w:val="both"/>
        <w:rPr>
          <w:rFonts w:cs="Tahoma"/>
          <w:b/>
          <w:color w:val="0070C0"/>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 Las personas con autismo tienen el pleno derecho a llevar una vida independiente y desarrollarse en la medida de sus posibilidades.</w:t>
      </w:r>
    </w:p>
    <w:p w:rsidR="0002622D" w:rsidRPr="00C55BE5" w:rsidRDefault="0002622D" w:rsidP="007648E7">
      <w:pPr>
        <w:spacing w:line="276" w:lineRule="auto"/>
        <w:jc w:val="both"/>
        <w:rPr>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II. Las personas con autismo tien</w:t>
      </w:r>
      <w:r w:rsidR="008C02CE">
        <w:rPr>
          <w:rFonts w:cs="Tahoma"/>
          <w:sz w:val="18"/>
          <w:szCs w:val="18"/>
        </w:rPr>
        <w:t>en derecho al acceso a un diagnó</w:t>
      </w:r>
      <w:r w:rsidRPr="00C55BE5">
        <w:rPr>
          <w:rFonts w:cs="Tahoma"/>
          <w:sz w:val="18"/>
          <w:szCs w:val="18"/>
        </w:rPr>
        <w:t>stico y una evaluación precisa y sin prejuicios.</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III. Las personas con autismo tienen derecho a una educación accesible y apropiada.</w:t>
      </w:r>
    </w:p>
    <w:p w:rsidR="0081423D" w:rsidRPr="00C55BE5" w:rsidRDefault="0081423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IV. Las personas con autismo (o sus representantes) tienen el derecho de participar en cada decisión que afecte su futuro.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 Las personas con autismo tienen derecho a un alojamiento accesible y adecuado.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 Las personas con autismo tienen derecho a acceder a los equipamientos, asistencia y servicios de soporte necesarios para una vida plenamente productiva en la dignidad y la independencia.</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VII. Las personas con autismo tienen derecho a percibir un ingreso o un sueldo que le alcance para alimentarse, vestirse y alojarse adecuadamente como también cualquier otra necesidad vital.</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VIII. Es un derecho de las personas con autismo el participar</w:t>
      </w:r>
      <w:r w:rsidR="008C02CE">
        <w:rPr>
          <w:rFonts w:cs="Tahoma"/>
          <w:sz w:val="18"/>
          <w:szCs w:val="18"/>
        </w:rPr>
        <w:t>, en la medida de lo posible, en el</w:t>
      </w:r>
      <w:r w:rsidRPr="00C55BE5">
        <w:rPr>
          <w:rFonts w:cs="Tahoma"/>
          <w:sz w:val="18"/>
          <w:szCs w:val="18"/>
        </w:rPr>
        <w:t xml:space="preserve"> desarrollo y la gestión de los servicios existentes destinados a su bienestar.</w:t>
      </w:r>
    </w:p>
    <w:p w:rsidR="0002622D" w:rsidRPr="00C55BE5" w:rsidRDefault="0002622D" w:rsidP="007648E7">
      <w:pPr>
        <w:spacing w:line="276" w:lineRule="auto"/>
        <w:jc w:val="both"/>
        <w:rPr>
          <w:rFonts w:cs="Tahoma"/>
          <w:sz w:val="18"/>
          <w:szCs w:val="18"/>
        </w:rPr>
      </w:pPr>
    </w:p>
    <w:p w:rsidR="0002622D" w:rsidRPr="00C55BE5" w:rsidRDefault="0002622D" w:rsidP="0081423D">
      <w:pPr>
        <w:spacing w:line="276" w:lineRule="auto"/>
        <w:jc w:val="both"/>
        <w:rPr>
          <w:rFonts w:cs="Tahoma"/>
          <w:sz w:val="18"/>
          <w:szCs w:val="18"/>
        </w:rPr>
      </w:pPr>
      <w:r w:rsidRPr="00C55BE5">
        <w:rPr>
          <w:rFonts w:cs="Tahoma"/>
          <w:sz w:val="18"/>
          <w:szCs w:val="18"/>
        </w:rPr>
        <w:t>IX. Las personas con autismo tienen derecho a acceder a consejos y terapias</w:t>
      </w:r>
      <w:r w:rsidR="0081423D" w:rsidRPr="00C55BE5">
        <w:rPr>
          <w:rFonts w:cs="Tahoma"/>
          <w:sz w:val="18"/>
          <w:szCs w:val="18"/>
        </w:rPr>
        <w:t xml:space="preserve"> apropiadas para su salud mental</w:t>
      </w:r>
      <w:r w:rsidR="008C02CE">
        <w:rPr>
          <w:rFonts w:cs="Tahoma"/>
          <w:sz w:val="18"/>
          <w:szCs w:val="18"/>
        </w:rPr>
        <w:t xml:space="preserve"> y física, así como</w:t>
      </w:r>
      <w:r w:rsidRPr="00C55BE5">
        <w:rPr>
          <w:rFonts w:cs="Tahoma"/>
          <w:sz w:val="18"/>
          <w:szCs w:val="18"/>
        </w:rPr>
        <w:t xml:space="preserve"> para su vida espiritual. Lo que significa que tengan acceso a tratamientos y remedios de calidad.</w:t>
      </w:r>
    </w:p>
    <w:p w:rsidR="0081423D" w:rsidRPr="00C55BE5" w:rsidRDefault="0081423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 Las personas con autismo tienen derecho a una formación que responda a sus deseos y a un empleo adecuado, sin discriminación ni prejuicios. La formación y el empleo deberían tomar en cuenta las capacidades y los intereses del individuo.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 La</w:t>
      </w:r>
      <w:r w:rsidR="008C02CE">
        <w:rPr>
          <w:rFonts w:cs="Tahoma"/>
          <w:sz w:val="18"/>
          <w:szCs w:val="18"/>
        </w:rPr>
        <w:t>s personas con autismo</w:t>
      </w:r>
      <w:r w:rsidRPr="00C55BE5">
        <w:rPr>
          <w:rFonts w:cs="Tahoma"/>
          <w:sz w:val="18"/>
          <w:szCs w:val="18"/>
        </w:rPr>
        <w:t xml:space="preserve"> (o sus representantes) tienen derecho a asistencia jurídica y al mantenimiento total de sus derechos legales.</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XII. Las personas con autismo tienen derecho al acceso a los medios de transporte y a la libertad de desplazamiento.</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XIII. Las personas con autismo deben tener pleno derecho al acceso a la cultura, a las distracciones, al tiempo libre, a las actividades deportivas y de poder gozarlos plenamente.</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XIV. Las personas con autismo tienen derecho a utilizar y aprovechar todos los equipamientos, servicios y actividades puestos a disposición del resto de la comunidad.</w:t>
      </w:r>
    </w:p>
    <w:p w:rsidR="0002622D" w:rsidRPr="00C55BE5" w:rsidRDefault="0002622D" w:rsidP="007648E7">
      <w:pPr>
        <w:spacing w:line="276" w:lineRule="auto"/>
        <w:jc w:val="both"/>
        <w:rPr>
          <w:rFonts w:cs="Tahoma"/>
          <w:sz w:val="18"/>
          <w:szCs w:val="18"/>
        </w:rPr>
      </w:pPr>
    </w:p>
    <w:p w:rsidR="0002622D" w:rsidRPr="00C55BE5" w:rsidRDefault="0002622D" w:rsidP="007648E7">
      <w:pPr>
        <w:spacing w:line="276" w:lineRule="auto"/>
        <w:jc w:val="both"/>
        <w:rPr>
          <w:rFonts w:cs="Tahoma"/>
          <w:sz w:val="18"/>
          <w:szCs w:val="18"/>
        </w:rPr>
      </w:pPr>
      <w:r w:rsidRPr="00C55BE5">
        <w:rPr>
          <w:rFonts w:cs="Tahoma"/>
          <w:sz w:val="18"/>
          <w:szCs w:val="18"/>
        </w:rPr>
        <w:t>XV. Las personas con autismo tienen derecho a una vida sexual sin ser forzados, aun en el matrimonio, ni ser explotados.</w:t>
      </w:r>
    </w:p>
    <w:p w:rsidR="0002622D" w:rsidRPr="00C55BE5" w:rsidRDefault="0002622D" w:rsidP="007648E7">
      <w:pPr>
        <w:spacing w:line="276" w:lineRule="auto"/>
        <w:jc w:val="both"/>
        <w:rPr>
          <w:rFonts w:cs="Tahoma"/>
          <w:b/>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 Es un derecho de las personas con autismo el no ser sometidos al miedo ni a las amenazas de un internamiento injustificado en un hospital psiquiátrico o cualquiera otra institución cerrada.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XVII. Las personas con autismo tienen derecho a no estar sometidos a maltratos físicos ni de padecer carencia en materia de cuidado.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XVIII. Las personas con autismo tienen derecho a no recibir terapias farmacológicas inapropiadas o excesivas.</w:t>
      </w:r>
    </w:p>
    <w:p w:rsidR="0081423D" w:rsidRPr="00C55BE5" w:rsidRDefault="0081423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XIX. Las personas con</w:t>
      </w:r>
      <w:r w:rsidR="008C02CE">
        <w:rPr>
          <w:rFonts w:eastAsia="Calibri"/>
          <w:sz w:val="18"/>
          <w:szCs w:val="18"/>
        </w:rPr>
        <w:t xml:space="preserve"> autismo (o sus representantes)</w:t>
      </w:r>
      <w:r w:rsidRPr="00C55BE5">
        <w:rPr>
          <w:rFonts w:eastAsia="Calibri"/>
          <w:sz w:val="18"/>
          <w:szCs w:val="18"/>
        </w:rPr>
        <w:t xml:space="preserve"> deben tener derecho al acceso a su ficha personal en lo que concierne el área médica, psicológica, psiquiátrica y educativa. </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Default="007648E7" w:rsidP="007648E7">
      <w:pPr>
        <w:spacing w:line="276" w:lineRule="auto"/>
        <w:jc w:val="both"/>
        <w:rPr>
          <w:rFonts w:eastAsia="Calibri"/>
          <w:color w:val="595959"/>
          <w:sz w:val="18"/>
          <w:szCs w:val="18"/>
        </w:rPr>
      </w:pPr>
    </w:p>
    <w:p w:rsidR="007648E7" w:rsidRPr="007648E7" w:rsidRDefault="007648E7"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II</w:t>
      </w:r>
    </w:p>
    <w:p w:rsidR="00C55BE5" w:rsidRDefault="00C55BE5" w:rsidP="003F3B77">
      <w:pPr>
        <w:spacing w:line="276" w:lineRule="auto"/>
        <w:jc w:val="center"/>
        <w:rPr>
          <w:rFonts w:eastAsia="Calibri"/>
          <w:b/>
          <w:color w:val="009DE0"/>
          <w:sz w:val="18"/>
          <w:szCs w:val="18"/>
        </w:rPr>
      </w:pPr>
    </w:p>
    <w:p w:rsidR="0002622D" w:rsidRPr="00C55BE5" w:rsidRDefault="00B02BB3" w:rsidP="003F3B77">
      <w:pPr>
        <w:spacing w:line="276" w:lineRule="auto"/>
        <w:jc w:val="center"/>
        <w:rPr>
          <w:rFonts w:eastAsia="Calibri"/>
          <w:b/>
          <w:color w:val="009DE0"/>
          <w:sz w:val="20"/>
          <w:szCs w:val="20"/>
        </w:rPr>
      </w:pPr>
      <w:r w:rsidRPr="00C55BE5">
        <w:rPr>
          <w:rFonts w:eastAsia="Calibri"/>
          <w:b/>
          <w:color w:val="009DE0"/>
          <w:sz w:val="20"/>
          <w:szCs w:val="20"/>
        </w:rPr>
        <w:t>CRITERIOS DIAGNÓ</w:t>
      </w:r>
      <w:r w:rsidR="00277AFD" w:rsidRPr="00C55BE5">
        <w:rPr>
          <w:rFonts w:eastAsia="Calibri"/>
          <w:b/>
          <w:color w:val="009DE0"/>
          <w:sz w:val="20"/>
          <w:szCs w:val="20"/>
        </w:rPr>
        <w:t>STICOS PARA TRASTORNO DEL ESPECTRO DEL AUTISMO (</w:t>
      </w:r>
      <w:r w:rsidR="00277AFD" w:rsidRPr="008C02CE">
        <w:rPr>
          <w:rFonts w:eastAsia="Calibri"/>
          <w:b/>
          <w:i/>
          <w:color w:val="009DE0"/>
          <w:sz w:val="20"/>
          <w:szCs w:val="20"/>
        </w:rPr>
        <w:t>DSM 5;</w:t>
      </w:r>
      <w:r w:rsidR="00277AFD" w:rsidRPr="00C55BE5">
        <w:rPr>
          <w:rFonts w:eastAsia="Calibri"/>
          <w:b/>
          <w:color w:val="009DE0"/>
          <w:sz w:val="20"/>
          <w:szCs w:val="20"/>
        </w:rPr>
        <w:t xml:space="preserve"> APA, 2013)</w:t>
      </w:r>
    </w:p>
    <w:p w:rsidR="0002622D" w:rsidRPr="00C55BE5" w:rsidRDefault="0002622D" w:rsidP="007648E7">
      <w:pPr>
        <w:spacing w:line="276" w:lineRule="auto"/>
        <w:jc w:val="both"/>
        <w:rPr>
          <w:rFonts w:eastAsia="Calibri"/>
          <w:color w:val="595959"/>
          <w:sz w:val="20"/>
          <w:szCs w:val="20"/>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A. Deficiencias persistentes en la comunicación social y en la interacción social en diversos contextos, manifestado por lo siguiente, actualmente o por los antecedentes</w:t>
      </w:r>
      <w:r w:rsidRPr="00C55BE5">
        <w:rPr>
          <w:rFonts w:eastAsia="Calibri"/>
          <w:sz w:val="18"/>
          <w:szCs w:val="18"/>
        </w:rPr>
        <w:t xml:space="preserve"> (los ejemplos son ilustrativos pero no exhaustivos):</w:t>
      </w:r>
    </w:p>
    <w:p w:rsidR="0002622D" w:rsidRPr="00C55BE5" w:rsidRDefault="0002622D" w:rsidP="007648E7">
      <w:pPr>
        <w:spacing w:line="276" w:lineRule="auto"/>
        <w:jc w:val="both"/>
        <w:rPr>
          <w:rFonts w:eastAsia="Calibri"/>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Las deficiencias en</w:t>
      </w:r>
      <w:r w:rsidR="008C02CE">
        <w:rPr>
          <w:sz w:val="18"/>
          <w:szCs w:val="18"/>
        </w:rPr>
        <w:t xml:space="preserve"> la reciprocidad socioemocional</w:t>
      </w:r>
      <w:r w:rsidRPr="00C55BE5">
        <w:rPr>
          <w:sz w:val="18"/>
          <w:szCs w:val="18"/>
        </w:rPr>
        <w:t xml:space="preserve"> varían, por ejemplo, desde un acercamiento socia</w:t>
      </w:r>
      <w:r w:rsidR="008C02CE">
        <w:rPr>
          <w:sz w:val="18"/>
          <w:szCs w:val="18"/>
        </w:rPr>
        <w:t>l</w:t>
      </w:r>
      <w:r w:rsidRPr="00C55BE5">
        <w:rPr>
          <w:sz w:val="18"/>
          <w:szCs w:val="18"/>
        </w:rPr>
        <w:t xml:space="preserve"> anormal y fracaso de la conversación normal en ambos sentidos pasando por la disminución en intereses, emociones o afectos compartidos hasta el fracaso en iniciar o responder a interacciones sociales.</w:t>
      </w:r>
    </w:p>
    <w:p w:rsidR="0002622D" w:rsidRPr="00C55BE5" w:rsidRDefault="0002622D" w:rsidP="007648E7">
      <w:pPr>
        <w:pStyle w:val="Prrafodelista"/>
        <w:spacing w:line="276" w:lineRule="auto"/>
        <w:ind w:left="730"/>
        <w:jc w:val="both"/>
        <w:rPr>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Las deficiencias en las conductas comunicativas no verbales util</w:t>
      </w:r>
      <w:r w:rsidR="008C02CE">
        <w:rPr>
          <w:sz w:val="18"/>
          <w:szCs w:val="18"/>
        </w:rPr>
        <w:t>izadas en la interacción social</w:t>
      </w:r>
      <w:r w:rsidRPr="00C55BE5">
        <w:rPr>
          <w:sz w:val="18"/>
          <w:szCs w:val="18"/>
        </w:rPr>
        <w:t xml:space="preserve"> varían, por ejemplo, desde una comunicación verbal y no verbal poco integrada pasando por anomalías del contacto visual y del lenguaje corporal o deficiencias de la comprensión y el uso de gestos, hasta una falta total de expresión facial y de comunicación no verbal.</w:t>
      </w:r>
    </w:p>
    <w:p w:rsidR="0002622D" w:rsidRPr="00C55BE5" w:rsidRDefault="0002622D" w:rsidP="007648E7">
      <w:pPr>
        <w:pStyle w:val="Prrafodelista"/>
        <w:spacing w:line="276" w:lineRule="auto"/>
        <w:rPr>
          <w:sz w:val="18"/>
          <w:szCs w:val="18"/>
        </w:rPr>
      </w:pPr>
    </w:p>
    <w:p w:rsidR="0002622D" w:rsidRPr="00C55BE5" w:rsidRDefault="0002622D" w:rsidP="0012271D">
      <w:pPr>
        <w:pStyle w:val="Prrafodelista"/>
        <w:numPr>
          <w:ilvl w:val="0"/>
          <w:numId w:val="6"/>
        </w:numPr>
        <w:spacing w:after="200" w:line="276" w:lineRule="auto"/>
        <w:contextualSpacing/>
        <w:jc w:val="both"/>
        <w:rPr>
          <w:sz w:val="18"/>
          <w:szCs w:val="18"/>
        </w:rPr>
      </w:pPr>
      <w:r w:rsidRPr="00C55BE5">
        <w:rPr>
          <w:sz w:val="18"/>
          <w:szCs w:val="18"/>
        </w:rPr>
        <w:t xml:space="preserve">Las deficiencias en el desarrollo, mantenimiento </w:t>
      </w:r>
      <w:r w:rsidR="008C02CE">
        <w:rPr>
          <w:sz w:val="18"/>
          <w:szCs w:val="18"/>
        </w:rPr>
        <w:t>y comprensión de las relaciones</w:t>
      </w:r>
      <w:r w:rsidRPr="00C55BE5">
        <w:rPr>
          <w:sz w:val="18"/>
          <w:szCs w:val="18"/>
        </w:rPr>
        <w:t xml:space="preserve"> varían, por ejemplo, desde dificultades para ajustar el comportamiento en diversos contextos sociales pasando por dificultades para compartir juegos imaginativos o para hacer amigos, hasta la ausencia de interés por otras personas.</w:t>
      </w:r>
    </w:p>
    <w:p w:rsidR="0002622D" w:rsidRPr="00C55BE5" w:rsidRDefault="0002622D" w:rsidP="007648E7">
      <w:pPr>
        <w:spacing w:line="276" w:lineRule="auto"/>
        <w:jc w:val="both"/>
        <w:rPr>
          <w:rFonts w:eastAsia="Calibri"/>
          <w:b/>
          <w:bCs/>
          <w:sz w:val="18"/>
          <w:szCs w:val="18"/>
        </w:rPr>
      </w:pPr>
      <w:r w:rsidRPr="00C55BE5">
        <w:rPr>
          <w:rFonts w:eastAsia="Calibri"/>
          <w:b/>
          <w:bCs/>
          <w:sz w:val="18"/>
          <w:szCs w:val="18"/>
        </w:rPr>
        <w:t>La gravedad se basa en deterioros de la comunicación</w:t>
      </w:r>
      <w:r w:rsidRPr="00C55BE5">
        <w:rPr>
          <w:rFonts w:eastAsia="Calibri"/>
          <w:sz w:val="18"/>
          <w:szCs w:val="18"/>
        </w:rPr>
        <w:t xml:space="preserve"> </w:t>
      </w:r>
      <w:r w:rsidRPr="00C55BE5">
        <w:rPr>
          <w:rFonts w:eastAsia="Calibri"/>
          <w:b/>
          <w:bCs/>
          <w:sz w:val="18"/>
          <w:szCs w:val="18"/>
        </w:rPr>
        <w:t>social y en patrones de comportamientos restringidos y</w:t>
      </w:r>
      <w:r w:rsidRPr="00C55BE5">
        <w:rPr>
          <w:rFonts w:eastAsia="Calibri"/>
          <w:sz w:val="18"/>
          <w:szCs w:val="18"/>
        </w:rPr>
        <w:t xml:space="preserve"> </w:t>
      </w:r>
      <w:r w:rsidRPr="00C55BE5">
        <w:rPr>
          <w:rFonts w:eastAsia="Calibri"/>
          <w:b/>
          <w:bCs/>
          <w:sz w:val="18"/>
          <w:szCs w:val="18"/>
        </w:rPr>
        <w:t>repetitivos.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B. Patrones restrictivos y repetitivos de comportamiento, intereses o actividades, que se manifiestan en dos o más de los siguientes puntos, actualmente o por los antecedentes</w:t>
      </w:r>
      <w:r w:rsidRPr="00C55BE5">
        <w:rPr>
          <w:rFonts w:eastAsia="Calibri"/>
          <w:sz w:val="18"/>
          <w:szCs w:val="18"/>
        </w:rPr>
        <w:t xml:space="preserve"> (los ejemplos son ilustrativos pero no exhaustivos):</w:t>
      </w:r>
    </w:p>
    <w:p w:rsidR="0002622D" w:rsidRPr="00C55BE5" w:rsidRDefault="0002622D" w:rsidP="007648E7">
      <w:pPr>
        <w:spacing w:line="276" w:lineRule="auto"/>
        <w:jc w:val="both"/>
        <w:rPr>
          <w:rFonts w:eastAsia="Calibri"/>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Movimientos, utilización de objetos o habla estereotipados o repetitivos (p. ej., estereotipias motoras simples, alineación de los juguetes o cambio de lugar de los objetos, ecolalia, frases idiosincrásicas</w:t>
      </w:r>
      <w:r w:rsidR="008C02CE">
        <w:rPr>
          <w:sz w:val="18"/>
          <w:szCs w:val="18"/>
        </w:rPr>
        <w:t>…</w:t>
      </w:r>
      <w:r w:rsidRPr="00C55BE5">
        <w:rPr>
          <w:sz w:val="18"/>
          <w:szCs w:val="18"/>
        </w:rPr>
        <w:t>).</w:t>
      </w:r>
    </w:p>
    <w:p w:rsidR="0002622D" w:rsidRPr="00C55BE5" w:rsidRDefault="0002622D" w:rsidP="007648E7">
      <w:pPr>
        <w:pStyle w:val="Prrafodelista"/>
        <w:spacing w:line="276" w:lineRule="auto"/>
        <w:ind w:left="781"/>
        <w:jc w:val="both"/>
        <w:rPr>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Insistencia en la monotonía, excesiva inflexibilidad de rutinas o patrones ritualizados de comportamiento verbal o no verbal (p. ej., gran angustia frente a cambios pequeños, dificultades con las transiciones, patrones de pensamiento rígidos, rituales de saludo, necesidad de tomar el mismo camino o de comer los mismos alimentos cada día).</w:t>
      </w:r>
    </w:p>
    <w:p w:rsidR="0002622D" w:rsidRPr="00C55BE5" w:rsidRDefault="0002622D" w:rsidP="007648E7">
      <w:pPr>
        <w:pStyle w:val="Prrafodelista"/>
        <w:spacing w:line="276" w:lineRule="auto"/>
        <w:ind w:left="781"/>
        <w:jc w:val="both"/>
        <w:rPr>
          <w:sz w:val="18"/>
          <w:szCs w:val="18"/>
        </w:rPr>
      </w:pP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Intereses muy restringidos y fijos que son anormales en cuanto a su intensidad o foco de interés (p. ej., fuerte apego o preocupación por objetos inusuales, intereses excesivamente circunscritos o perseverantes).</w:t>
      </w:r>
    </w:p>
    <w:p w:rsidR="0002622D" w:rsidRPr="00C55BE5" w:rsidRDefault="0002622D" w:rsidP="0012271D">
      <w:pPr>
        <w:pStyle w:val="Prrafodelista"/>
        <w:numPr>
          <w:ilvl w:val="0"/>
          <w:numId w:val="7"/>
        </w:numPr>
        <w:spacing w:after="200" w:line="276" w:lineRule="auto"/>
        <w:contextualSpacing/>
        <w:jc w:val="both"/>
        <w:rPr>
          <w:sz w:val="18"/>
          <w:szCs w:val="18"/>
        </w:rPr>
      </w:pPr>
      <w:r w:rsidRPr="00C55BE5">
        <w:rPr>
          <w:sz w:val="18"/>
          <w:szCs w:val="18"/>
        </w:rPr>
        <w:t xml:space="preserve">Hiper- o hiporeactividad a los estímulos sensoriales o interés inhabitual por aspectos sensoriales del entorno (p. ej., indiferencia aparente al dolor/temperatura, respuesta adversa a sonidos o texturas específicos, olfateo o palpación excesiva de objetos, fascinación visual por las luces o el movimiento). </w:t>
      </w:r>
    </w:p>
    <w:p w:rsidR="0002622D" w:rsidRPr="00C55BE5" w:rsidRDefault="0002622D" w:rsidP="007648E7">
      <w:pPr>
        <w:spacing w:line="276" w:lineRule="auto"/>
        <w:jc w:val="both"/>
        <w:rPr>
          <w:rFonts w:eastAsia="Calibri"/>
          <w:b/>
          <w:bCs/>
          <w:sz w:val="18"/>
          <w:szCs w:val="18"/>
        </w:rPr>
      </w:pPr>
      <w:r w:rsidRPr="00C55BE5">
        <w:rPr>
          <w:rFonts w:eastAsia="Calibri"/>
          <w:b/>
          <w:bCs/>
          <w:sz w:val="18"/>
          <w:szCs w:val="18"/>
        </w:rPr>
        <w:t>La gravedad se basa en deterioros de la comunicación</w:t>
      </w:r>
      <w:r w:rsidRPr="00C55BE5">
        <w:rPr>
          <w:rFonts w:eastAsia="Calibri"/>
          <w:sz w:val="18"/>
          <w:szCs w:val="18"/>
        </w:rPr>
        <w:t xml:space="preserve"> </w:t>
      </w:r>
      <w:r w:rsidRPr="00C55BE5">
        <w:rPr>
          <w:rFonts w:eastAsia="Calibri"/>
          <w:b/>
          <w:bCs/>
          <w:sz w:val="18"/>
          <w:szCs w:val="18"/>
        </w:rPr>
        <w:t>social y en patrones de comportamiento restringidos y</w:t>
      </w:r>
      <w:r w:rsidRPr="00C55BE5">
        <w:rPr>
          <w:rFonts w:eastAsia="Calibri"/>
          <w:sz w:val="18"/>
          <w:szCs w:val="18"/>
        </w:rPr>
        <w:t xml:space="preserve"> </w:t>
      </w:r>
      <w:r w:rsidRPr="00C55BE5">
        <w:rPr>
          <w:rFonts w:eastAsia="Calibri"/>
          <w:b/>
          <w:bCs/>
          <w:sz w:val="18"/>
          <w:szCs w:val="18"/>
        </w:rPr>
        <w:t xml:space="preserve">repetitivos. </w:t>
      </w:r>
    </w:p>
    <w:p w:rsidR="0002622D" w:rsidRPr="00C55BE5" w:rsidRDefault="0002622D" w:rsidP="007648E7">
      <w:pPr>
        <w:spacing w:line="276" w:lineRule="auto"/>
        <w:jc w:val="both"/>
        <w:rPr>
          <w:rFonts w:eastAsia="Calibri"/>
          <w:b/>
          <w:bCs/>
          <w:sz w:val="18"/>
          <w:szCs w:val="18"/>
        </w:rPr>
      </w:pP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b/>
          <w:sz w:val="18"/>
          <w:szCs w:val="18"/>
        </w:rPr>
      </w:pPr>
      <w:r w:rsidRPr="00C55BE5">
        <w:rPr>
          <w:rFonts w:eastAsia="Calibri"/>
          <w:b/>
          <w:sz w:val="18"/>
          <w:szCs w:val="18"/>
        </w:rPr>
        <w:t>C. Los síntomas han de estar presentes en las primeras fases del período de desarrollo (</w:t>
      </w:r>
      <w:r w:rsidRPr="00C55BE5">
        <w:rPr>
          <w:rFonts w:eastAsia="Calibri"/>
          <w:sz w:val="18"/>
          <w:szCs w:val="18"/>
        </w:rPr>
        <w:t>pero pueden no manifestarse totalmente hasta que la demanda social supera las capacidades limitadas, o pueden estar enmascarados por estrategias aprendidas en fases posteriores de la vida).</w:t>
      </w:r>
    </w:p>
    <w:p w:rsidR="0002622D" w:rsidRPr="00C55BE5" w:rsidRDefault="0002622D" w:rsidP="007648E7">
      <w:pPr>
        <w:spacing w:line="276" w:lineRule="auto"/>
        <w:jc w:val="both"/>
        <w:rPr>
          <w:rFonts w:eastAsia="Calibri"/>
          <w:b/>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 xml:space="preserve">D. Los síntomas causan un deterioro clínicamente significativo </w:t>
      </w:r>
      <w:r w:rsidRPr="00C55BE5">
        <w:rPr>
          <w:rFonts w:eastAsia="Calibri"/>
          <w:sz w:val="18"/>
          <w:szCs w:val="18"/>
        </w:rPr>
        <w:t>en lo social, laboral u otras áreas importantes del funcionamiento habitual.</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b/>
          <w:sz w:val="18"/>
          <w:szCs w:val="18"/>
        </w:rPr>
        <w:t>E. Estas alteraciones no se explican mejor por la discapacidad intelectual</w:t>
      </w:r>
      <w:r w:rsidRPr="00C55BE5">
        <w:rPr>
          <w:rFonts w:eastAsia="Calibri"/>
          <w:sz w:val="18"/>
          <w:szCs w:val="18"/>
        </w:rPr>
        <w:t xml:space="preserve"> (trastorno del desarrollo intelectual) </w:t>
      </w:r>
      <w:r w:rsidRPr="00C55BE5">
        <w:rPr>
          <w:rFonts w:eastAsia="Calibri"/>
          <w:b/>
          <w:sz w:val="18"/>
          <w:szCs w:val="18"/>
        </w:rPr>
        <w:t>o por el retraso global del desarrollo.</w:t>
      </w:r>
      <w:r w:rsidRPr="00C55BE5">
        <w:rPr>
          <w:rFonts w:eastAsia="Calibri"/>
          <w:sz w:val="18"/>
          <w:szCs w:val="18"/>
        </w:rPr>
        <w:t xml:space="preserve"> La discapacidad intelectual y el trastorno del espectro del autismo con frecuencia coinciden; para hacer diagnósticos de comorbilidades de un trastorno del espectro del autismo y discapacidad intelectual, la comunicación social ha de estar por debajo de lo previsto para el nivel general de desarrollo.</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i/>
          <w:sz w:val="18"/>
          <w:szCs w:val="18"/>
        </w:rPr>
      </w:pPr>
      <w:r w:rsidRPr="00C55BE5">
        <w:rPr>
          <w:rFonts w:eastAsia="Calibri"/>
          <w:b/>
          <w:bCs/>
          <w:i/>
          <w:sz w:val="18"/>
          <w:szCs w:val="18"/>
        </w:rPr>
        <w:t xml:space="preserve">Nota: </w:t>
      </w:r>
      <w:r w:rsidRPr="00C55BE5">
        <w:rPr>
          <w:rFonts w:eastAsia="Calibri"/>
          <w:i/>
          <w:sz w:val="18"/>
          <w:szCs w:val="18"/>
        </w:rPr>
        <w:t>A los pacientes con un diagnóstico bien establecido según el DSM-IV de trastorno autista, Síndrome de Asperger o trastorno generalizado del desarrollo no especificado de otro modo, se les aplicará el diagnóstico de trastorno del espectro del autismo. Los pacientes con deficiencias notables de la comunicación social, pero cuyos síntomas no cumplen los criterios de trastorno del espectro del autismo, deben ser evaluados para diagnosticar el trastorno de la comunicación social (pragmática).</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iCs/>
          <w:sz w:val="18"/>
          <w:szCs w:val="18"/>
        </w:rPr>
        <w:t xml:space="preserve">Especificar </w:t>
      </w:r>
      <w:r w:rsidRPr="00C55BE5">
        <w:rPr>
          <w:rFonts w:eastAsia="Calibri"/>
          <w:sz w:val="18"/>
          <w:szCs w:val="18"/>
        </w:rPr>
        <w:t>si:</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 xml:space="preserve">Con o sin </w:t>
      </w:r>
      <w:r w:rsidR="008C02CE">
        <w:rPr>
          <w:rFonts w:eastAsia="Calibri"/>
          <w:b/>
          <w:bCs/>
          <w:sz w:val="18"/>
          <w:szCs w:val="18"/>
        </w:rPr>
        <w:t>déficit intelectual acompañante.</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Con o sin deterioro del lenguaje acompañante</w:t>
      </w:r>
      <w:r w:rsidR="008C02CE">
        <w:rPr>
          <w:rFonts w:eastAsia="Calibri"/>
          <w:b/>
          <w:bCs/>
          <w:sz w:val="18"/>
          <w:szCs w:val="18"/>
        </w:rPr>
        <w:t>.</w:t>
      </w:r>
    </w:p>
    <w:p w:rsidR="0002622D" w:rsidRPr="00291DB6" w:rsidRDefault="0002622D" w:rsidP="0012271D">
      <w:pPr>
        <w:numPr>
          <w:ilvl w:val="0"/>
          <w:numId w:val="5"/>
        </w:numPr>
        <w:spacing w:line="276" w:lineRule="auto"/>
        <w:jc w:val="both"/>
        <w:rPr>
          <w:rFonts w:eastAsia="Calibri"/>
          <w:b/>
          <w:bCs/>
          <w:sz w:val="18"/>
          <w:szCs w:val="18"/>
        </w:rPr>
      </w:pPr>
      <w:r w:rsidRPr="00291DB6">
        <w:rPr>
          <w:rFonts w:eastAsia="Calibri"/>
          <w:b/>
          <w:bCs/>
          <w:sz w:val="18"/>
          <w:szCs w:val="18"/>
        </w:rPr>
        <w:t xml:space="preserve">Asociado a una afección médica o genética, o </w:t>
      </w:r>
      <w:r w:rsidR="008C02CE" w:rsidRPr="00291DB6">
        <w:rPr>
          <w:rFonts w:eastAsia="Calibri"/>
          <w:b/>
          <w:bCs/>
          <w:sz w:val="18"/>
          <w:szCs w:val="18"/>
        </w:rPr>
        <w:t>a un factor ambiental conocidos.</w:t>
      </w:r>
      <w:r w:rsidR="00291DB6">
        <w:rPr>
          <w:rFonts w:eastAsia="Calibri"/>
          <w:b/>
          <w:bCs/>
          <w:sz w:val="18"/>
          <w:szCs w:val="18"/>
        </w:rPr>
        <w:t xml:space="preserve"> </w:t>
      </w:r>
      <w:r w:rsidRPr="00291DB6">
        <w:rPr>
          <w:rFonts w:eastAsia="Calibri"/>
          <w:b/>
          <w:bCs/>
          <w:sz w:val="18"/>
          <w:szCs w:val="18"/>
        </w:rPr>
        <w:t>(</w:t>
      </w:r>
      <w:r w:rsidRPr="00291DB6">
        <w:rPr>
          <w:rFonts w:eastAsia="Calibri"/>
          <w:bCs/>
          <w:sz w:val="18"/>
          <w:szCs w:val="18"/>
        </w:rPr>
        <w:t>Nota de codificación</w:t>
      </w:r>
      <w:r w:rsidRPr="00291DB6">
        <w:rPr>
          <w:rFonts w:eastAsia="Calibri"/>
          <w:b/>
          <w:bCs/>
          <w:sz w:val="18"/>
          <w:szCs w:val="18"/>
        </w:rPr>
        <w:t xml:space="preserve">: </w:t>
      </w:r>
      <w:r w:rsidR="008C02CE" w:rsidRPr="00291DB6">
        <w:rPr>
          <w:rFonts w:eastAsia="Calibri"/>
          <w:b/>
          <w:bCs/>
          <w:sz w:val="18"/>
          <w:szCs w:val="18"/>
        </w:rPr>
        <w:t>u</w:t>
      </w:r>
      <w:r w:rsidRPr="00291DB6">
        <w:rPr>
          <w:rFonts w:eastAsia="Calibri"/>
          <w:sz w:val="18"/>
          <w:szCs w:val="18"/>
        </w:rPr>
        <w:t>tilizar un código</w:t>
      </w:r>
      <w:r w:rsidRPr="00291DB6">
        <w:rPr>
          <w:rFonts w:eastAsia="Calibri"/>
          <w:b/>
          <w:bCs/>
          <w:sz w:val="18"/>
          <w:szCs w:val="18"/>
        </w:rPr>
        <w:t xml:space="preserve"> </w:t>
      </w:r>
      <w:r w:rsidRPr="00291DB6">
        <w:rPr>
          <w:rFonts w:eastAsia="Calibri"/>
          <w:sz w:val="18"/>
          <w:szCs w:val="18"/>
        </w:rPr>
        <w:t>adicional para identificar la afección médica o genética asociada)</w:t>
      </w:r>
      <w:r w:rsidR="00291DB6" w:rsidRPr="00291DB6">
        <w:rPr>
          <w:rFonts w:eastAsia="Calibri"/>
          <w:sz w:val="18"/>
          <w:szCs w:val="18"/>
        </w:rPr>
        <w:t>.</w:t>
      </w:r>
    </w:p>
    <w:p w:rsidR="0002622D" w:rsidRPr="00C55BE5" w:rsidRDefault="0002622D" w:rsidP="0012271D">
      <w:pPr>
        <w:numPr>
          <w:ilvl w:val="0"/>
          <w:numId w:val="5"/>
        </w:numPr>
        <w:spacing w:line="276" w:lineRule="auto"/>
        <w:jc w:val="both"/>
        <w:rPr>
          <w:rFonts w:eastAsia="Calibri"/>
          <w:b/>
          <w:bCs/>
          <w:sz w:val="18"/>
          <w:szCs w:val="18"/>
        </w:rPr>
      </w:pPr>
      <w:r w:rsidRPr="00C55BE5">
        <w:rPr>
          <w:rFonts w:eastAsia="Calibri"/>
          <w:b/>
          <w:bCs/>
          <w:sz w:val="18"/>
          <w:szCs w:val="18"/>
        </w:rPr>
        <w:t>Asociado a otro trastorno del desarrollo neurológico, mental o del comportamiento</w:t>
      </w:r>
      <w:r w:rsidR="00291DB6">
        <w:rPr>
          <w:rFonts w:eastAsia="Calibri"/>
          <w:b/>
          <w:bCs/>
          <w:sz w:val="18"/>
          <w:szCs w:val="18"/>
        </w:rPr>
        <w:t>.</w:t>
      </w:r>
      <w:r w:rsidRPr="00C55BE5">
        <w:rPr>
          <w:rFonts w:eastAsia="Calibri"/>
          <w:b/>
          <w:bCs/>
          <w:sz w:val="18"/>
          <w:szCs w:val="18"/>
        </w:rPr>
        <w:t xml:space="preserve"> (</w:t>
      </w:r>
      <w:r w:rsidRPr="00291DB6">
        <w:rPr>
          <w:rFonts w:eastAsia="Calibri"/>
          <w:bCs/>
          <w:sz w:val="18"/>
          <w:szCs w:val="18"/>
        </w:rPr>
        <w:t>Nota de codificación</w:t>
      </w:r>
      <w:r w:rsidRPr="00C55BE5">
        <w:rPr>
          <w:rFonts w:eastAsia="Calibri"/>
          <w:b/>
          <w:bCs/>
          <w:sz w:val="18"/>
          <w:szCs w:val="18"/>
        </w:rPr>
        <w:t xml:space="preserve">: </w:t>
      </w:r>
      <w:r w:rsidR="00291DB6">
        <w:rPr>
          <w:rFonts w:eastAsia="Calibri"/>
          <w:b/>
          <w:bCs/>
          <w:sz w:val="18"/>
          <w:szCs w:val="18"/>
        </w:rPr>
        <w:t>u</w:t>
      </w:r>
      <w:r w:rsidRPr="00C55BE5">
        <w:rPr>
          <w:rFonts w:eastAsia="Calibri"/>
          <w:sz w:val="18"/>
          <w:szCs w:val="18"/>
        </w:rPr>
        <w:t>tilizar</w:t>
      </w:r>
      <w:r w:rsidRPr="00C55BE5">
        <w:rPr>
          <w:rFonts w:eastAsia="Calibri"/>
          <w:b/>
          <w:bCs/>
          <w:sz w:val="18"/>
          <w:szCs w:val="18"/>
        </w:rPr>
        <w:t xml:space="preserve"> </w:t>
      </w:r>
      <w:r w:rsidRPr="00C55BE5">
        <w:rPr>
          <w:rFonts w:eastAsia="Calibri"/>
          <w:sz w:val="18"/>
          <w:szCs w:val="18"/>
        </w:rPr>
        <w:t>código(s) adicional(es) para identificar el trastorno(s) del desarrollo</w:t>
      </w:r>
      <w:r w:rsidRPr="00C55BE5">
        <w:rPr>
          <w:rFonts w:eastAsia="Calibri"/>
          <w:b/>
          <w:bCs/>
          <w:sz w:val="18"/>
          <w:szCs w:val="18"/>
        </w:rPr>
        <w:t xml:space="preserve"> </w:t>
      </w:r>
      <w:r w:rsidRPr="00C55BE5">
        <w:rPr>
          <w:rFonts w:eastAsia="Calibri"/>
          <w:sz w:val="18"/>
          <w:szCs w:val="18"/>
        </w:rPr>
        <w:t>neurológico, mental</w:t>
      </w:r>
      <w:r w:rsidR="00291DB6">
        <w:rPr>
          <w:rFonts w:eastAsia="Calibri"/>
          <w:sz w:val="18"/>
          <w:szCs w:val="18"/>
        </w:rPr>
        <w:t xml:space="preserve"> o del comportamiento asociado(s)</w:t>
      </w:r>
      <w:r w:rsidRPr="00C55BE5">
        <w:rPr>
          <w:rFonts w:eastAsia="Calibri"/>
          <w:sz w:val="18"/>
          <w:szCs w:val="18"/>
        </w:rPr>
        <w:t>.</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Como se ha comentado anteriormente, el DSM 5 (APA, 2013)  incorpora una descripción dimensional de la gravedad o severidad de la sintomatología en las dos principales áreas del desarrollo que se encuentran alteradas en los TEA, así como de la intensidad de apoyo que puede requerir la persona. </w:t>
      </w:r>
      <w:r w:rsidR="00291DB6">
        <w:rPr>
          <w:rFonts w:eastAsia="Calibri"/>
          <w:sz w:val="18"/>
          <w:szCs w:val="18"/>
        </w:rPr>
        <w:t>É</w:t>
      </w:r>
      <w:r w:rsidRPr="00C55BE5">
        <w:rPr>
          <w:rFonts w:eastAsia="Calibri"/>
          <w:sz w:val="18"/>
          <w:szCs w:val="18"/>
        </w:rPr>
        <w:t>sta se recoge a continuación:</w:t>
      </w:r>
    </w:p>
    <w:p w:rsidR="0002622D" w:rsidRPr="00C55BE5" w:rsidRDefault="0002622D" w:rsidP="007648E7">
      <w:pPr>
        <w:spacing w:line="276" w:lineRule="auto"/>
        <w:jc w:val="both"/>
        <w:rPr>
          <w:rFonts w:eastAsia="Calibri"/>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Pr="007648E7" w:rsidRDefault="00277AFD" w:rsidP="007648E7">
      <w:pPr>
        <w:spacing w:line="276" w:lineRule="auto"/>
        <w:jc w:val="both"/>
        <w:rPr>
          <w:rFonts w:eastAsia="Calibri"/>
          <w:color w:val="595959"/>
          <w:sz w:val="18"/>
          <w:szCs w:val="18"/>
        </w:rPr>
      </w:pPr>
    </w:p>
    <w:tbl>
      <w:tblPr>
        <w:tblpPr w:leftFromText="141" w:rightFromText="141" w:vertAnchor="text" w:horzAnchor="margin" w:tblpY="147"/>
        <w:tblW w:w="8897" w:type="dxa"/>
        <w:tblBorders>
          <w:top w:val="single" w:sz="4" w:space="0" w:color="009DE0"/>
          <w:insideH w:val="dashed" w:sz="4" w:space="0" w:color="009DE0"/>
          <w:insideV w:val="dashed" w:sz="4" w:space="0" w:color="009DE0"/>
        </w:tblBorders>
        <w:tblCellMar>
          <w:top w:w="108" w:type="dxa"/>
          <w:bottom w:w="108" w:type="dxa"/>
        </w:tblCellMar>
        <w:tblLook w:val="04A0" w:firstRow="1" w:lastRow="0" w:firstColumn="1" w:lastColumn="0" w:noHBand="0" w:noVBand="1"/>
      </w:tblPr>
      <w:tblGrid>
        <w:gridCol w:w="2802"/>
        <w:gridCol w:w="3260"/>
        <w:gridCol w:w="2835"/>
      </w:tblGrid>
      <w:tr w:rsidR="0002622D" w:rsidRPr="007648E7" w:rsidTr="00272867">
        <w:trPr>
          <w:trHeight w:val="402"/>
        </w:trPr>
        <w:tc>
          <w:tcPr>
            <w:tcW w:w="2802" w:type="dxa"/>
            <w:vAlign w:val="center"/>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Nivel de Gravedad</w:t>
            </w:r>
          </w:p>
        </w:tc>
        <w:tc>
          <w:tcPr>
            <w:tcW w:w="3260" w:type="dxa"/>
            <w:vAlign w:val="center"/>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Comunicación Social</w:t>
            </w:r>
          </w:p>
        </w:tc>
        <w:tc>
          <w:tcPr>
            <w:tcW w:w="2835" w:type="dxa"/>
          </w:tcPr>
          <w:p w:rsidR="0002622D" w:rsidRPr="007648E7" w:rsidRDefault="0002622D" w:rsidP="007648E7">
            <w:pPr>
              <w:spacing w:before="120" w:after="120" w:line="276" w:lineRule="auto"/>
              <w:jc w:val="center"/>
              <w:rPr>
                <w:b/>
                <w:color w:val="009DE0"/>
                <w:sz w:val="18"/>
                <w:szCs w:val="18"/>
              </w:rPr>
            </w:pPr>
            <w:r w:rsidRPr="007648E7">
              <w:rPr>
                <w:b/>
                <w:color w:val="009DE0"/>
                <w:sz w:val="18"/>
                <w:szCs w:val="18"/>
              </w:rPr>
              <w:t>Comportamientos restringido</w:t>
            </w:r>
            <w:r w:rsidR="00091982">
              <w:rPr>
                <w:b/>
                <w:color w:val="009DE0"/>
                <w:sz w:val="18"/>
                <w:szCs w:val="18"/>
              </w:rPr>
              <w:t>s</w:t>
            </w:r>
            <w:r w:rsidRPr="007648E7">
              <w:rPr>
                <w:b/>
                <w:color w:val="009DE0"/>
                <w:sz w:val="18"/>
                <w:szCs w:val="18"/>
              </w:rPr>
              <w:t xml:space="preserve"> y repetitivos</w:t>
            </w: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3</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 muy notable”</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Las deficiencias graves de las aptitudes de comunicación social verbal y no verbal causan alteraciones graves del funcionamiento, inicio muy limitado de las interacciones sociales y respuesta mínima a la apertura social de otras personas. Por ejemplo, una persona con pocas palabras inteligibles que raramente inicia interacción y que, cuando lo hace, realiza estrategias inhabituales sólo para cumplir con las necesidades y únicamente responde a aproximaciones sociales muy directas.</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 inflexibilidad de comportamiento, la extrema dificultad de hacer frente a los cambios u otros comportamientos restringidos/ repetitivos interfieren notablemente con el funcionamiento en todos los ámbitos. Ansiedad intensa/dificultad para cambiar el foco de acción.</w:t>
            </w: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2</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 notable”</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 xml:space="preserve">Deficiencias notables de las aptitudes de comunicación social verbal y no verbal; problemas sociales aparentes incluso con ayuda </w:t>
            </w:r>
            <w:r w:rsidRPr="007648E7">
              <w:rPr>
                <w:rFonts w:cs="Arial"/>
                <w:i/>
                <w:iCs/>
                <w:color w:val="000000"/>
                <w:sz w:val="18"/>
                <w:szCs w:val="18"/>
              </w:rPr>
              <w:t>in situ</w:t>
            </w:r>
            <w:r w:rsidRPr="007648E7">
              <w:rPr>
                <w:rFonts w:cs="Arial"/>
                <w:color w:val="000000"/>
                <w:sz w:val="18"/>
                <w:szCs w:val="18"/>
              </w:rPr>
              <w:t>; inicio limitado de interacciones sociales; y reducción de respuesta o respuestas no normales a la apertura social de otras personas. Por ejemplo, una persona que emite frases sencillas, cuya interacción se limita a intereses especiales muy concretos y que tiene una comunicación no verbal muy excéntrica.</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 inflexibilidad de comportamiento, la dificultad de hacer frente a los cambios u otros comportamientos restringidos/ repetitivos aparecen con frecuencia claramente al observador casual e interfieren con el funcionamiento en diversos contextos. Ansiedad y/o dificultad para cambiar el foco de acción.</w:t>
            </w:r>
          </w:p>
          <w:p w:rsidR="0002622D" w:rsidRPr="007648E7" w:rsidRDefault="0002622D" w:rsidP="007648E7">
            <w:pPr>
              <w:autoSpaceDE w:val="0"/>
              <w:autoSpaceDN w:val="0"/>
              <w:adjustRightInd w:val="0"/>
              <w:spacing w:line="276" w:lineRule="auto"/>
              <w:jc w:val="both"/>
              <w:rPr>
                <w:rFonts w:cs="Arial"/>
                <w:color w:val="000000"/>
                <w:sz w:val="18"/>
                <w:szCs w:val="18"/>
              </w:rPr>
            </w:pPr>
          </w:p>
        </w:tc>
      </w:tr>
      <w:tr w:rsidR="0002622D" w:rsidRPr="007648E7" w:rsidTr="00272867">
        <w:trPr>
          <w:trHeight w:val="979"/>
        </w:trPr>
        <w:tc>
          <w:tcPr>
            <w:tcW w:w="2802"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Grado 1</w:t>
            </w:r>
          </w:p>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“Necesita ayuda”</w:t>
            </w:r>
          </w:p>
          <w:p w:rsidR="0002622D" w:rsidRPr="007648E7" w:rsidRDefault="0002622D" w:rsidP="007648E7">
            <w:pPr>
              <w:autoSpaceDE w:val="0"/>
              <w:autoSpaceDN w:val="0"/>
              <w:adjustRightInd w:val="0"/>
              <w:spacing w:line="276" w:lineRule="auto"/>
              <w:jc w:val="both"/>
              <w:rPr>
                <w:rFonts w:cs="Arial"/>
                <w:color w:val="000000"/>
                <w:sz w:val="18"/>
                <w:szCs w:val="18"/>
              </w:rPr>
            </w:pPr>
          </w:p>
        </w:tc>
        <w:tc>
          <w:tcPr>
            <w:tcW w:w="3260" w:type="dxa"/>
          </w:tcPr>
          <w:p w:rsidR="0002622D" w:rsidRPr="007648E7" w:rsidRDefault="0002622D" w:rsidP="004737FE">
            <w:pPr>
              <w:autoSpaceDE w:val="0"/>
              <w:autoSpaceDN w:val="0"/>
              <w:adjustRightInd w:val="0"/>
              <w:spacing w:line="276" w:lineRule="auto"/>
              <w:jc w:val="both"/>
              <w:rPr>
                <w:rFonts w:cs="Arial"/>
                <w:color w:val="000000"/>
                <w:sz w:val="18"/>
                <w:szCs w:val="18"/>
              </w:rPr>
            </w:pPr>
            <w:r w:rsidRPr="007648E7">
              <w:rPr>
                <w:rFonts w:cs="Arial"/>
                <w:color w:val="000000"/>
                <w:sz w:val="18"/>
                <w:szCs w:val="18"/>
              </w:rPr>
              <w:t xml:space="preserve">Sin ayuda </w:t>
            </w:r>
            <w:r w:rsidRPr="007648E7">
              <w:rPr>
                <w:rFonts w:cs="Arial"/>
                <w:i/>
                <w:iCs/>
                <w:color w:val="000000"/>
                <w:sz w:val="18"/>
                <w:szCs w:val="18"/>
              </w:rPr>
              <w:t>in situ</w:t>
            </w:r>
            <w:r w:rsidRPr="007648E7">
              <w:rPr>
                <w:rFonts w:cs="Arial"/>
                <w:color w:val="000000"/>
                <w:sz w:val="18"/>
                <w:szCs w:val="18"/>
              </w:rPr>
              <w:t>, las deficiencias en la comunicación social causan problemas importantes. Dificultad para iniciar interacciones sociales y ejemplos claros de respuestas atípicas o insatisfactorias a la apertura social de otras personas. Puede parecer que tiene poco interés en las interacciones sociales. Por ejemplo, una persona que es capaz de hablar con frases completas y que establece comunicación pero cuya conversación amplia con otras personas falla y cuyos intentos de hacer amigos son excéntricos y habitualmente sin éxito.</w:t>
            </w:r>
          </w:p>
        </w:tc>
        <w:tc>
          <w:tcPr>
            <w:tcW w:w="2835" w:type="dxa"/>
          </w:tcPr>
          <w:p w:rsidR="0002622D" w:rsidRPr="007648E7" w:rsidRDefault="0002622D" w:rsidP="007648E7">
            <w:pPr>
              <w:autoSpaceDE w:val="0"/>
              <w:autoSpaceDN w:val="0"/>
              <w:adjustRightInd w:val="0"/>
              <w:spacing w:line="276" w:lineRule="auto"/>
              <w:jc w:val="both"/>
              <w:rPr>
                <w:rFonts w:cs="Arial"/>
                <w:color w:val="000000"/>
                <w:sz w:val="18"/>
                <w:szCs w:val="18"/>
              </w:rPr>
            </w:pPr>
            <w:r w:rsidRPr="007648E7">
              <w:rPr>
                <w:rFonts w:cs="Arial"/>
                <w:color w:val="000000"/>
                <w:sz w:val="18"/>
                <w:szCs w:val="18"/>
              </w:rPr>
              <w:t>La inflexibilidad de comportamiento causa una interferencia significativa con el funcionamiento en uno o más contextos. Dificultad para alternar actividades. Los problemas de organización y de planificación dificultan la autonomía.</w:t>
            </w:r>
          </w:p>
          <w:p w:rsidR="0002622D" w:rsidRPr="007648E7" w:rsidRDefault="0002622D" w:rsidP="007648E7">
            <w:pPr>
              <w:autoSpaceDE w:val="0"/>
              <w:autoSpaceDN w:val="0"/>
              <w:adjustRightInd w:val="0"/>
              <w:spacing w:line="276" w:lineRule="auto"/>
              <w:jc w:val="both"/>
              <w:rPr>
                <w:rFonts w:cs="Arial"/>
                <w:color w:val="000000"/>
                <w:sz w:val="18"/>
                <w:szCs w:val="18"/>
              </w:rPr>
            </w:pPr>
          </w:p>
        </w:tc>
      </w:tr>
    </w:tbl>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spacing w:line="276" w:lineRule="auto"/>
        <w:jc w:val="both"/>
        <w:rPr>
          <w:rFonts w:eastAsia="Calibri"/>
          <w:color w:val="595959"/>
          <w:sz w:val="18"/>
          <w:szCs w:val="18"/>
        </w:rPr>
      </w:pPr>
    </w:p>
    <w:p w:rsidR="0002622D" w:rsidRDefault="0002622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Default="00277AFD" w:rsidP="007648E7">
      <w:pPr>
        <w:spacing w:line="276" w:lineRule="auto"/>
        <w:jc w:val="both"/>
        <w:rPr>
          <w:rFonts w:eastAsia="Calibri"/>
          <w:color w:val="595959"/>
          <w:sz w:val="18"/>
          <w:szCs w:val="18"/>
        </w:rPr>
      </w:pPr>
    </w:p>
    <w:p w:rsidR="00277AFD" w:rsidRPr="00C55BE5" w:rsidRDefault="00277AFD" w:rsidP="00277AFD">
      <w:pPr>
        <w:jc w:val="center"/>
        <w:rPr>
          <w:b/>
          <w:color w:val="009DE0"/>
          <w:sz w:val="56"/>
          <w:szCs w:val="56"/>
        </w:rPr>
      </w:pPr>
      <w:r w:rsidRPr="00C55BE5">
        <w:rPr>
          <w:b/>
          <w:color w:val="009DE0"/>
          <w:sz w:val="56"/>
          <w:szCs w:val="56"/>
        </w:rPr>
        <w:t>Anexo III</w:t>
      </w:r>
    </w:p>
    <w:p w:rsidR="00C55BE5" w:rsidRDefault="00C55BE5" w:rsidP="00277AFD">
      <w:pPr>
        <w:spacing w:line="276" w:lineRule="auto"/>
        <w:jc w:val="center"/>
        <w:rPr>
          <w:rFonts w:eastAsia="Calibri"/>
          <w:b/>
          <w:color w:val="009DE0"/>
          <w:sz w:val="18"/>
          <w:szCs w:val="18"/>
        </w:rPr>
      </w:pPr>
    </w:p>
    <w:p w:rsidR="0002622D" w:rsidRPr="00C55BE5" w:rsidRDefault="0002622D" w:rsidP="00277AFD">
      <w:pPr>
        <w:spacing w:line="276" w:lineRule="auto"/>
        <w:jc w:val="center"/>
        <w:rPr>
          <w:rFonts w:eastAsia="Calibri"/>
          <w:b/>
          <w:color w:val="009DE0"/>
          <w:sz w:val="20"/>
          <w:szCs w:val="20"/>
        </w:rPr>
      </w:pPr>
      <w:r w:rsidRPr="00C55BE5">
        <w:rPr>
          <w:rFonts w:eastAsia="Calibri"/>
          <w:b/>
          <w:color w:val="009DE0"/>
          <w:sz w:val="20"/>
          <w:szCs w:val="20"/>
        </w:rPr>
        <w:t>INDICADORES TEMPRANOS DE TRASTORNO DEL ESPECTRO DEL AUTISMO EN EL DESARROLLO</w:t>
      </w:r>
    </w:p>
    <w:p w:rsidR="0002622D" w:rsidRPr="007648E7" w:rsidRDefault="0002622D" w:rsidP="007648E7">
      <w:pPr>
        <w:spacing w:line="276" w:lineRule="auto"/>
        <w:jc w:val="both"/>
        <w:rPr>
          <w:rFonts w:eastAsia="Calibri"/>
          <w:b/>
          <w:color w:val="595959"/>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A pesar de que cada niño co</w:t>
      </w:r>
      <w:r w:rsidR="00B6599A">
        <w:rPr>
          <w:rFonts w:eastAsia="Calibri"/>
          <w:sz w:val="18"/>
          <w:szCs w:val="18"/>
        </w:rPr>
        <w:t>n TEA es diferente a los demás,</w:t>
      </w:r>
      <w:r w:rsidRPr="00C55BE5">
        <w:rPr>
          <w:rFonts w:eastAsia="Calibri"/>
          <w:sz w:val="18"/>
          <w:szCs w:val="18"/>
        </w:rPr>
        <w:t xml:space="preserve"> y que la edad de detección varía de unos casos a otros, existen una serie de señales de alarma que pueden hacer recomendable una valoración exhaustiva del desarrollo. </w:t>
      </w:r>
    </w:p>
    <w:p w:rsidR="0002622D" w:rsidRPr="00C55BE5" w:rsidRDefault="0002622D" w:rsidP="007648E7">
      <w:pPr>
        <w:spacing w:line="276" w:lineRule="auto"/>
        <w:jc w:val="both"/>
        <w:rPr>
          <w:rFonts w:eastAsia="Calibri"/>
          <w:sz w:val="18"/>
          <w:szCs w:val="18"/>
        </w:rPr>
      </w:pPr>
    </w:p>
    <w:p w:rsidR="0002622D" w:rsidRPr="00C55BE5" w:rsidRDefault="00091982" w:rsidP="007648E7">
      <w:pPr>
        <w:spacing w:line="276" w:lineRule="auto"/>
        <w:jc w:val="both"/>
        <w:rPr>
          <w:rFonts w:eastAsia="Calibri"/>
          <w:sz w:val="18"/>
          <w:szCs w:val="18"/>
        </w:rPr>
      </w:pPr>
      <w:r>
        <w:rPr>
          <w:rFonts w:eastAsia="Calibri"/>
          <w:sz w:val="18"/>
          <w:szCs w:val="18"/>
        </w:rPr>
        <w:t>E</w:t>
      </w:r>
      <w:r w:rsidR="0002622D" w:rsidRPr="00C55BE5">
        <w:rPr>
          <w:rFonts w:eastAsia="Calibri"/>
          <w:sz w:val="18"/>
          <w:szCs w:val="18"/>
        </w:rPr>
        <w:t>stas se muestran a continuación, destacándose que en cualquier edad se pueden presentar los signos establecidos en las etapas previas.</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Hacia los 12 meses de edad:</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balbucea.</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hace gestos como saludar con la mano, señalar para pedir alguna cosa o mostrar objetos.</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No reconoce su nombre ni responde cuando se le llama.</w:t>
      </w:r>
    </w:p>
    <w:p w:rsidR="0002622D" w:rsidRPr="00C55BE5" w:rsidRDefault="0002622D" w:rsidP="0012271D">
      <w:pPr>
        <w:pStyle w:val="Prrafodelista"/>
        <w:numPr>
          <w:ilvl w:val="0"/>
          <w:numId w:val="18"/>
        </w:numPr>
        <w:spacing w:after="200" w:line="276" w:lineRule="auto"/>
        <w:ind w:left="709"/>
        <w:contextualSpacing/>
        <w:jc w:val="both"/>
        <w:rPr>
          <w:sz w:val="18"/>
          <w:szCs w:val="18"/>
        </w:rPr>
      </w:pPr>
      <w:r w:rsidRPr="00C55BE5">
        <w:rPr>
          <w:sz w:val="18"/>
          <w:szCs w:val="18"/>
        </w:rPr>
        <w:t xml:space="preserve">No se interesa ni se implica en juegos interactivos sencillos, como el “cucú-tras” o similares.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Entre los 12 y los 18 meses de edad:</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No dice palabras sencillas.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responde a su nombre.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Presenta un uso limitado o disminuido del contacto ocular.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Ausencia de balbuceo social/comunicativo como si conversara con el adulto.</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Ausencia de imitación espontánea.</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señala para “pedir algo” (protoimperativo).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 xml:space="preserve">No mira hacia donde otros señalan. </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No enseña o muestra objetos.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Puede manifestar una respuesta inusual ante estímulos auditivos.</w:t>
      </w:r>
    </w:p>
    <w:p w:rsidR="0002622D" w:rsidRPr="00C55BE5" w:rsidRDefault="0002622D" w:rsidP="0012271D">
      <w:pPr>
        <w:numPr>
          <w:ilvl w:val="0"/>
          <w:numId w:val="17"/>
        </w:numPr>
        <w:spacing w:line="276" w:lineRule="auto"/>
        <w:jc w:val="both"/>
        <w:rPr>
          <w:rFonts w:eastAsia="Calibri"/>
          <w:sz w:val="18"/>
          <w:szCs w:val="18"/>
        </w:rPr>
      </w:pPr>
      <w:r w:rsidRPr="00C55BE5">
        <w:rPr>
          <w:rFonts w:eastAsia="Calibri"/>
          <w:sz w:val="18"/>
          <w:szCs w:val="18"/>
        </w:rPr>
        <w:t>Falta de interés en juegos interactivos simples como el “cucú-tras” o similares.</w:t>
      </w:r>
    </w:p>
    <w:p w:rsidR="0002622D" w:rsidRPr="00C55BE5" w:rsidRDefault="0002622D" w:rsidP="007648E7">
      <w:pPr>
        <w:spacing w:line="276" w:lineRule="auto"/>
        <w:jc w:val="both"/>
        <w:rPr>
          <w:rFonts w:eastAsia="Calibri"/>
          <w:sz w:val="18"/>
          <w:szCs w:val="18"/>
        </w:rPr>
      </w:pPr>
    </w:p>
    <w:p w:rsidR="0081423D" w:rsidRPr="00C55BE5" w:rsidRDefault="0081423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Hacia los 24 meses de edad:</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No dice frases de dos o más palabras, que sean espontáneas y no sólo repeticiones de lo que ha escuchado a los demás. </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Tiene dificultades para mantener el contacto ocular cuando se le habla, y no sigue objetos con la mirada. </w:t>
      </w:r>
    </w:p>
    <w:p w:rsidR="0002622D" w:rsidRPr="00C55BE5" w:rsidRDefault="0002622D" w:rsidP="0012271D">
      <w:pPr>
        <w:numPr>
          <w:ilvl w:val="0"/>
          <w:numId w:val="16"/>
        </w:numPr>
        <w:tabs>
          <w:tab w:val="clear" w:pos="720"/>
        </w:tabs>
        <w:spacing w:line="276" w:lineRule="auto"/>
        <w:ind w:left="851"/>
        <w:jc w:val="both"/>
        <w:rPr>
          <w:rFonts w:eastAsia="Calibri"/>
          <w:sz w:val="18"/>
          <w:szCs w:val="18"/>
        </w:rPr>
      </w:pPr>
      <w:r w:rsidRPr="00C55BE5">
        <w:rPr>
          <w:rFonts w:eastAsia="Calibri"/>
          <w:sz w:val="18"/>
          <w:szCs w:val="18"/>
        </w:rPr>
        <w:t xml:space="preserve">No se implica en juegos compartidos, y parece no disfrutar de la relación compartida con otras personas.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En algunos casos la detección es más tardía, ya que las señales de alarma son difíciles de identificar y no se manifiestan con claridad hasta que las demandas del entorno no superan las competencias adaptativas del niño o la niña. Estas señales pueden resultar no identificadas como indicadores de TEA y confundirse con otro tipo de trast</w:t>
      </w:r>
      <w:r w:rsidR="00B6599A">
        <w:rPr>
          <w:rFonts w:eastAsia="Calibri"/>
          <w:sz w:val="18"/>
          <w:szCs w:val="18"/>
        </w:rPr>
        <w:t>ornos, acompañando a la persona</w:t>
      </w:r>
      <w:r w:rsidRPr="00C55BE5">
        <w:rPr>
          <w:rFonts w:eastAsia="Calibri"/>
          <w:sz w:val="18"/>
          <w:szCs w:val="18"/>
        </w:rPr>
        <w:t xml:space="preserve"> hasta etapas avanzadas de su vida, y realizándose el diagnóstico al llegar a la adolescencia o incluso a la vida adulta.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De cualquier manera, se recomendaría una valoración exhaustiva del desarrollo si a cualquier edad pare</w:t>
      </w:r>
      <w:r w:rsidR="00B6599A">
        <w:rPr>
          <w:rFonts w:eastAsia="Calibri"/>
          <w:sz w:val="18"/>
          <w:szCs w:val="18"/>
        </w:rPr>
        <w:t>ce que el niño o la niña pierde</w:t>
      </w:r>
      <w:r w:rsidRPr="00C55BE5">
        <w:rPr>
          <w:rFonts w:eastAsia="Calibri"/>
          <w:sz w:val="18"/>
          <w:szCs w:val="18"/>
        </w:rPr>
        <w:t xml:space="preserve"> habilidades que ya había conseguido, como el balbuceo o las primeras palabras.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En cualquier caso, estos factores de forma aislada no implican que el niño o la niña tenga un TEA. Son señales que deben alertar a las familias y a los profesionales del riesgo de se presente un trastorno de este tipo en el desarrollo, y favorecer la derivación a una evaluación especializada que lo confirme o descarte. </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Desafortunadamente a pesar de</w:t>
      </w:r>
      <w:r w:rsidR="009A1D34" w:rsidRPr="00C55BE5">
        <w:rPr>
          <w:rFonts w:eastAsia="Calibri"/>
          <w:sz w:val="18"/>
          <w:szCs w:val="18"/>
        </w:rPr>
        <w:t xml:space="preserve"> los avances en el diagnóstico e</w:t>
      </w:r>
      <w:r w:rsidRPr="00C55BE5">
        <w:rPr>
          <w:rFonts w:eastAsia="Calibri"/>
          <w:sz w:val="18"/>
          <w:szCs w:val="18"/>
        </w:rPr>
        <w:t>ste se sigue realizando muy tarde. En ocasiones pasan varios meses, e incluso años, desde que la familia (que suele ser la primera en d</w:t>
      </w:r>
      <w:r w:rsidR="00B6599A">
        <w:rPr>
          <w:rFonts w:eastAsia="Calibri"/>
          <w:sz w:val="18"/>
          <w:szCs w:val="18"/>
        </w:rPr>
        <w:t>etectar las primeras sospechas)</w:t>
      </w:r>
      <w:r w:rsidRPr="00C55BE5">
        <w:rPr>
          <w:rFonts w:eastAsia="Calibri"/>
          <w:sz w:val="18"/>
          <w:szCs w:val="18"/>
        </w:rPr>
        <w:t xml:space="preserve"> empieza a buscar una explicación a lo que le ocurre a su hijo o hija y encuentra un diagnóstico definitivo, recorriendo para ello distintos itinerarios en ámbitos muy diversos (educativo, sanitario, servicios sociales, etc.).</w:t>
      </w:r>
    </w:p>
    <w:p w:rsidR="0002622D" w:rsidRPr="00C55BE5" w:rsidRDefault="0002622D" w:rsidP="007648E7">
      <w:pPr>
        <w:spacing w:line="276" w:lineRule="auto"/>
        <w:jc w:val="both"/>
        <w:rPr>
          <w:rFonts w:eastAsia="Calibri"/>
          <w:sz w:val="18"/>
          <w:szCs w:val="18"/>
        </w:rPr>
      </w:pPr>
    </w:p>
    <w:p w:rsidR="0002622D" w:rsidRPr="00C55BE5" w:rsidRDefault="0002622D" w:rsidP="007648E7">
      <w:pPr>
        <w:spacing w:line="276" w:lineRule="auto"/>
        <w:jc w:val="both"/>
        <w:rPr>
          <w:rFonts w:eastAsia="Calibri"/>
          <w:sz w:val="18"/>
          <w:szCs w:val="18"/>
        </w:rPr>
      </w:pPr>
      <w:r w:rsidRPr="00C55BE5">
        <w:rPr>
          <w:rFonts w:eastAsia="Calibri"/>
          <w:sz w:val="18"/>
          <w:szCs w:val="18"/>
        </w:rPr>
        <w:t xml:space="preserve">Obviamente, esto tiene repercusiones muy negativas para el desarrollo del niño o de la niña y para su calidad de vida, ya que se retrasa mucho el acceso a la intervención y a los recursos especializados. También tiene consecuencias para la familia, que se mantiene durante todo este tiempo en una situación de incertidumbre y angustia que afecta a todos sus miembros. </w:t>
      </w:r>
    </w:p>
    <w:p w:rsidR="0002622D" w:rsidRPr="007648E7" w:rsidRDefault="0002622D" w:rsidP="007648E7">
      <w:pPr>
        <w:spacing w:line="276" w:lineRule="auto"/>
        <w:jc w:val="both"/>
        <w:rPr>
          <w:rFonts w:eastAsia="Calibri"/>
          <w:color w:val="595959"/>
          <w:sz w:val="18"/>
          <w:szCs w:val="18"/>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Pr="007648E7" w:rsidRDefault="0002622D" w:rsidP="007648E7">
      <w:pPr>
        <w:jc w:val="both"/>
        <w:rPr>
          <w:color w:val="262626"/>
          <w:sz w:val="16"/>
          <w:szCs w:val="16"/>
        </w:rPr>
      </w:pPr>
    </w:p>
    <w:p w:rsidR="0002622D" w:rsidRDefault="0002622D"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4D4309" w:rsidRDefault="004D4309"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CA5712" w:rsidRDefault="00CA5712" w:rsidP="007648E7">
      <w:pPr>
        <w:jc w:val="both"/>
        <w:rPr>
          <w:color w:val="262626"/>
          <w:sz w:val="16"/>
          <w:szCs w:val="16"/>
        </w:rPr>
      </w:pPr>
    </w:p>
    <w:p w:rsidR="00B703CD" w:rsidRDefault="00B703CD" w:rsidP="007648E7">
      <w:pPr>
        <w:jc w:val="both"/>
        <w:rPr>
          <w:color w:val="262626"/>
          <w:sz w:val="16"/>
          <w:szCs w:val="16"/>
        </w:rPr>
      </w:pPr>
    </w:p>
    <w:p w:rsidR="00B703CD" w:rsidRDefault="00B703CD" w:rsidP="007648E7">
      <w:pPr>
        <w:jc w:val="both"/>
        <w:rPr>
          <w:color w:val="262626"/>
          <w:sz w:val="16"/>
          <w:szCs w:val="16"/>
        </w:rPr>
      </w:pPr>
    </w:p>
    <w:p w:rsidR="00B703CD" w:rsidRDefault="00B703CD" w:rsidP="007648E7">
      <w:pPr>
        <w:jc w:val="both"/>
        <w:rPr>
          <w:color w:val="262626"/>
          <w:sz w:val="16"/>
          <w:szCs w:val="16"/>
        </w:rPr>
      </w:pPr>
    </w:p>
    <w:p w:rsidR="00CA5712" w:rsidRDefault="00CA5712" w:rsidP="007648E7">
      <w:pPr>
        <w:jc w:val="both"/>
        <w:rPr>
          <w:color w:val="262626"/>
          <w:sz w:val="16"/>
          <w:szCs w:val="16"/>
        </w:rPr>
      </w:pPr>
    </w:p>
    <w:p w:rsidR="00B703CD" w:rsidRPr="00B703CD" w:rsidRDefault="00B703CD" w:rsidP="00B703CD">
      <w:pPr>
        <w:jc w:val="both"/>
        <w:rPr>
          <w:color w:val="262626"/>
          <w:sz w:val="16"/>
          <w:szCs w:val="16"/>
        </w:rPr>
      </w:pPr>
      <w:r w:rsidRPr="00B703CD">
        <w:rPr>
          <w:color w:val="262626"/>
          <w:sz w:val="16"/>
          <w:szCs w:val="16"/>
        </w:rPr>
        <w:t>Ministerio de Sanidad, Servicios Sociales e Igualdad</w:t>
      </w:r>
    </w:p>
    <w:p w:rsidR="00B703CD" w:rsidRPr="00B703CD" w:rsidRDefault="00B703CD" w:rsidP="00B703CD">
      <w:pPr>
        <w:jc w:val="both"/>
        <w:rPr>
          <w:color w:val="262626"/>
          <w:sz w:val="16"/>
          <w:szCs w:val="16"/>
        </w:rPr>
      </w:pPr>
      <w:r w:rsidRPr="00B703CD">
        <w:rPr>
          <w:color w:val="262626"/>
          <w:sz w:val="16"/>
          <w:szCs w:val="16"/>
        </w:rPr>
        <w:t>Paseo del Prado nº 18-20</w:t>
      </w:r>
    </w:p>
    <w:p w:rsidR="00B703CD" w:rsidRPr="00B703CD" w:rsidRDefault="00B703CD" w:rsidP="00B703CD">
      <w:pPr>
        <w:jc w:val="both"/>
        <w:rPr>
          <w:color w:val="262626"/>
          <w:sz w:val="16"/>
          <w:szCs w:val="16"/>
        </w:rPr>
      </w:pPr>
      <w:r w:rsidRPr="00B703CD">
        <w:rPr>
          <w:color w:val="262626"/>
          <w:sz w:val="16"/>
          <w:szCs w:val="16"/>
        </w:rPr>
        <w:t>28014 Madrid</w:t>
      </w:r>
    </w:p>
    <w:p w:rsidR="00CA5712" w:rsidRPr="007648E7" w:rsidRDefault="00B703CD" w:rsidP="00B703CD">
      <w:pPr>
        <w:jc w:val="both"/>
        <w:rPr>
          <w:color w:val="262626"/>
          <w:sz w:val="16"/>
          <w:szCs w:val="16"/>
        </w:rPr>
      </w:pPr>
      <w:r w:rsidRPr="00B703CD">
        <w:rPr>
          <w:color w:val="262626"/>
          <w:sz w:val="16"/>
          <w:szCs w:val="16"/>
        </w:rPr>
        <w:t>www.msssi.gob.es</w:t>
      </w:r>
    </w:p>
    <w:sectPr w:rsidR="00CA5712" w:rsidRPr="007648E7" w:rsidSect="00B260A5">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709" w:footer="71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E4" w:rsidRDefault="00F920E4">
      <w:r>
        <w:separator/>
      </w:r>
    </w:p>
  </w:endnote>
  <w:endnote w:type="continuationSeparator" w:id="0">
    <w:p w:rsidR="00F920E4" w:rsidRDefault="00F9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2E" w:rsidRDefault="008A7E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59" w:rsidRDefault="00CB7359">
    <w:pPr>
      <w:pStyle w:val="Piedepgina"/>
    </w:pPr>
    <w:r>
      <w:rPr>
        <w:noProof/>
        <w:lang w:val="es-ES" w:eastAsia="es-ES"/>
      </w:rPr>
      <mc:AlternateContent>
        <mc:Choice Requires="wpg">
          <w:drawing>
            <wp:anchor distT="0" distB="0" distL="114300" distR="114300" simplePos="0" relativeHeight="251659264" behindDoc="0" locked="0" layoutInCell="1" allowOverlap="1" wp14:anchorId="7CE5028D" wp14:editId="789FCD56">
              <wp:simplePos x="0" y="0"/>
              <wp:positionH relativeFrom="margin">
                <wp:align>center</wp:align>
              </wp:positionH>
              <wp:positionV relativeFrom="page">
                <wp:align>bottom</wp:align>
              </wp:positionV>
              <wp:extent cx="436880" cy="716915"/>
              <wp:effectExtent l="0" t="0" r="20320" b="26035"/>
              <wp:wrapNone/>
              <wp:docPr id="622"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009DE0"/>
                          </a:solidFill>
                          <a:prstDash val="sysDot"/>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009DE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B7359" w:rsidRDefault="00CB7359">
                            <w:pPr>
                              <w:pStyle w:val="Piedepgina"/>
                              <w:jc w:val="center"/>
                              <w:rPr>
                                <w:sz w:val="16"/>
                                <w:szCs w:val="16"/>
                              </w:rPr>
                            </w:pPr>
                            <w:r>
                              <w:rPr>
                                <w:szCs w:val="21"/>
                              </w:rPr>
                              <w:fldChar w:fldCharType="begin"/>
                            </w:r>
                            <w:r>
                              <w:instrText>PAGE    \* MERGEFORMAT</w:instrText>
                            </w:r>
                            <w:r>
                              <w:rPr>
                                <w:szCs w:val="21"/>
                              </w:rPr>
                              <w:fldChar w:fldCharType="separate"/>
                            </w:r>
                            <w:r w:rsidR="003B0EF5" w:rsidRPr="003B0EF5">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5028D" id="Grupo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xo8YAAADcAAAADwAAAGRycy9kb3ducmV2LnhtbESPQWvCQBSE7wX/w/IEb3VTLaGNrlKK&#10;QqmHopaen9lnkpp9G3e3JvrrXaHgcZiZb5jpvDO1OJHzlWUFT8MEBHFudcWFgu/t8vEFhA/IGmvL&#10;pOBMHuaz3sMUM21bXtNpEwoRIewzVFCG0GRS+rwkg35oG+Lo7a0zGKJ0hdQO2wg3tRwlSSoNVhwX&#10;SmzovaT8sPkzCvY7+3r8vIwPz6uvH+cX20va2l+lBv3ubQIiUBfu4f/2h1aQjsZ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BMaPGAAAA3AAAAA8AAAAAAAAA&#10;AAAAAAAAoQIAAGRycy9kb3ducmV2LnhtbFBLBQYAAAAABAAEAPkAAACUAwAAAAA=&#10;" strokecolor="#009de0">
                <v:stroke dashstyle="1 1"/>
              </v:shape>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RH8YA&#10;AADcAAAADwAAAGRycy9kb3ducmV2LnhtbESPQWsCMRSE7wX/Q3iCt5pdESlboxRLQcQWqqV4fG5e&#10;N8tuXpYk6tZfbwpCj8PMfMPMl71txZl8qB0ryMcZCOLS6ZorBV/7t8cnECEia2wdk4JfCrBcDB7m&#10;WGh34U8672IlEoRDgQpMjF0hZSgNWQxj1xEn78d5izFJX0nt8ZLgtpWTLJtJizWnBYMdrQyVze5k&#10;FTTf5uqnq03zjoc8f7XH037bfSg1GvYvzyAi9fE/fG+vtYLZZ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oRH8YAAADcAAAADwAAAAAAAAAAAAAAAACYAgAAZHJz&#10;L2Rvd25yZXYueG1sUEsFBgAAAAAEAAQA9QAAAIsDAAAAAA==&#10;" filled="f" strokecolor="#009de0">
                <v:stroke dashstyle="1 1"/>
                <v:textbox>
                  <w:txbxContent>
                    <w:p w:rsidR="00CB7359" w:rsidRDefault="00CB7359">
                      <w:pPr>
                        <w:pStyle w:val="Piedepgina"/>
                        <w:jc w:val="center"/>
                        <w:rPr>
                          <w:sz w:val="16"/>
                          <w:szCs w:val="16"/>
                        </w:rPr>
                      </w:pPr>
                      <w:r>
                        <w:rPr>
                          <w:szCs w:val="21"/>
                        </w:rPr>
                        <w:fldChar w:fldCharType="begin"/>
                      </w:r>
                      <w:r>
                        <w:instrText>PAGE    \* MERGEFORMAT</w:instrText>
                      </w:r>
                      <w:r>
                        <w:rPr>
                          <w:szCs w:val="21"/>
                        </w:rPr>
                        <w:fldChar w:fldCharType="separate"/>
                      </w:r>
                      <w:r w:rsidR="003B0EF5" w:rsidRPr="003B0EF5">
                        <w:rPr>
                          <w:noProof/>
                          <w:sz w:val="16"/>
                          <w:szCs w:val="16"/>
                        </w:rPr>
                        <w:t>2</w:t>
                      </w:r>
                      <w:r>
                        <w:rPr>
                          <w:sz w:val="16"/>
                          <w:szCs w:val="16"/>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2E" w:rsidRDefault="008A7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E4" w:rsidRDefault="00F920E4">
      <w:r>
        <w:separator/>
      </w:r>
    </w:p>
  </w:footnote>
  <w:footnote w:type="continuationSeparator" w:id="0">
    <w:p w:rsidR="00F920E4" w:rsidRDefault="00F920E4">
      <w:r>
        <w:continuationSeparator/>
      </w:r>
    </w:p>
  </w:footnote>
  <w:footnote w:id="1">
    <w:p w:rsidR="00CB7359" w:rsidRPr="00BF2982" w:rsidRDefault="00CB7359" w:rsidP="0002622D">
      <w:pPr>
        <w:pStyle w:val="Textonotapie"/>
        <w:rPr>
          <w:color w:val="595959"/>
          <w:sz w:val="16"/>
          <w:szCs w:val="16"/>
        </w:rPr>
      </w:pPr>
      <w:r w:rsidRPr="001D3070">
        <w:rPr>
          <w:rStyle w:val="Refdenotaalpie"/>
          <w:color w:val="595959"/>
          <w:sz w:val="16"/>
          <w:szCs w:val="16"/>
        </w:rPr>
        <w:footnoteRef/>
      </w:r>
      <w:r w:rsidRPr="001D3070">
        <w:rPr>
          <w:color w:val="595959"/>
          <w:sz w:val="16"/>
          <w:szCs w:val="16"/>
          <w:lang w:val="en-US"/>
        </w:rPr>
        <w:t xml:space="preserve"> Knapp, M., Romeo, R. y Beecham, J. (2009). Economic cost of autism in the UK. </w:t>
      </w:r>
      <w:r w:rsidRPr="00BF2982">
        <w:rPr>
          <w:i/>
          <w:color w:val="595959"/>
          <w:sz w:val="16"/>
          <w:szCs w:val="16"/>
        </w:rPr>
        <w:t>Autism, 13</w:t>
      </w:r>
      <w:r w:rsidRPr="00BF2982">
        <w:rPr>
          <w:color w:val="595959"/>
          <w:sz w:val="16"/>
          <w:szCs w:val="16"/>
        </w:rPr>
        <w:t>(3), 17-36.</w:t>
      </w:r>
    </w:p>
  </w:footnote>
  <w:footnote w:id="2">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Aprobada por la Resolución A/RES/61/106, de 24 de enero de 2007, de la Asamblea General. 154 Estados son parte en la actualidad (159 firmas), 86 son parte del Protocolo.</w:t>
      </w:r>
    </w:p>
  </w:footnote>
  <w:footnote w:id="3">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Firma de la CDPD y el Protocolo el 30 de marzo de 2007, ratificación el 3 de diciembre de 2007.</w:t>
      </w:r>
    </w:p>
  </w:footnote>
  <w:footnote w:id="4">
    <w:p w:rsidR="00CB7359" w:rsidRPr="00D820AE"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Firma de la CDPD el 30 de marzo de 2007, confirmación oficial el 23 de diciembre de 2010. La CDPD ha sido el primer tratado de derechos humanos ratificado por la Unión Europea, y todos sus Estados miembros la han firmado -ratificado sólo por dieciséis-.</w:t>
      </w:r>
    </w:p>
  </w:footnote>
  <w:footnote w:id="5">
    <w:p w:rsidR="00CB7359" w:rsidRPr="00D820AE" w:rsidRDefault="00CB7359" w:rsidP="0002622D">
      <w:pPr>
        <w:pStyle w:val="Textonotapie"/>
        <w:jc w:val="both"/>
        <w:rPr>
          <w:sz w:val="16"/>
          <w:szCs w:val="16"/>
        </w:rPr>
      </w:pPr>
      <w:r w:rsidRPr="00D820AE">
        <w:rPr>
          <w:rStyle w:val="Refdenotaalpie"/>
          <w:color w:val="595959"/>
          <w:sz w:val="16"/>
          <w:szCs w:val="16"/>
        </w:rPr>
        <w:footnoteRef/>
      </w:r>
      <w:r w:rsidRPr="00D820AE">
        <w:rPr>
          <w:color w:val="595959"/>
          <w:sz w:val="16"/>
          <w:szCs w:val="16"/>
        </w:rPr>
        <w:t xml:space="preserve"> Publicado en el BOE de 3 de diciembre de 2013.</w:t>
      </w:r>
    </w:p>
  </w:footnote>
  <w:footnote w:id="6">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Comunicación de la Comisión al Parlamento Europeo, al Consejo, al Comité Económico y Social Europeo y al Comité de las Regiones, </w:t>
      </w:r>
      <w:r w:rsidRPr="001D3070">
        <w:rPr>
          <w:i/>
          <w:color w:val="595959"/>
          <w:sz w:val="16"/>
          <w:szCs w:val="16"/>
        </w:rPr>
        <w:t>Estrategia Europea sobre Discapacidad 2010-2020: un compromiso renovado para una Europa sin barreras</w:t>
      </w:r>
      <w:r w:rsidRPr="001D3070">
        <w:rPr>
          <w:color w:val="595959"/>
          <w:sz w:val="16"/>
          <w:szCs w:val="16"/>
        </w:rPr>
        <w:t>, COM(2010) 636 final, 15 de noviembre de 2010.</w:t>
      </w:r>
    </w:p>
  </w:footnote>
  <w:footnote w:id="7">
    <w:p w:rsidR="00CB7359" w:rsidRPr="001D3070" w:rsidRDefault="00CB7359" w:rsidP="0002622D">
      <w:pPr>
        <w:pStyle w:val="Textonotapie"/>
        <w:jc w:val="both"/>
        <w:rPr>
          <w:sz w:val="16"/>
          <w:szCs w:val="16"/>
        </w:rPr>
      </w:pPr>
      <w:r w:rsidRPr="001D3070">
        <w:rPr>
          <w:rStyle w:val="Refdenotaalpie"/>
          <w:color w:val="595959"/>
          <w:sz w:val="16"/>
          <w:szCs w:val="16"/>
        </w:rPr>
        <w:footnoteRef/>
      </w:r>
      <w:r w:rsidRPr="001D3070">
        <w:rPr>
          <w:color w:val="595959"/>
          <w:sz w:val="16"/>
          <w:szCs w:val="16"/>
        </w:rPr>
        <w:t xml:space="preserve"> Directiva 2000/78/CE del Consejo, de 27 de noviembre de 2000, relativa al establecimiento de un marco general para la igualdad de trato en el empleo y la ocupación.</w:t>
      </w:r>
    </w:p>
  </w:footnote>
  <w:footnote w:id="8">
    <w:p w:rsidR="00CB7359" w:rsidRPr="005E577B" w:rsidRDefault="00CB7359" w:rsidP="008738C9">
      <w:pPr>
        <w:pStyle w:val="Textonotapie"/>
        <w:jc w:val="both"/>
        <w:rPr>
          <w:color w:val="595959"/>
        </w:rPr>
      </w:pPr>
      <w:r w:rsidRPr="00D820AE">
        <w:rPr>
          <w:rStyle w:val="Refdenotaalpie"/>
          <w:color w:val="595959"/>
          <w:sz w:val="16"/>
          <w:szCs w:val="16"/>
        </w:rPr>
        <w:footnoteRef/>
      </w:r>
      <w:r w:rsidRPr="00D820AE">
        <w:rPr>
          <w:color w:val="595959"/>
          <w:sz w:val="16"/>
          <w:szCs w:val="16"/>
        </w:rPr>
        <w:t xml:space="preserve"> Publicado en el BOE de 15 de diciembre de 2006.</w:t>
      </w:r>
    </w:p>
  </w:footnote>
  <w:footnote w:id="9">
    <w:p w:rsidR="00CB7359" w:rsidRPr="0072703A" w:rsidRDefault="00CB7359" w:rsidP="0002622D">
      <w:pPr>
        <w:pStyle w:val="Textonotapie"/>
        <w:jc w:val="both"/>
        <w:rPr>
          <w:color w:val="595959"/>
          <w:sz w:val="16"/>
          <w:szCs w:val="16"/>
        </w:rPr>
      </w:pPr>
      <w:r w:rsidRPr="0072703A">
        <w:rPr>
          <w:color w:val="595959"/>
          <w:sz w:val="16"/>
          <w:szCs w:val="16"/>
        </w:rPr>
        <w:footnoteRef/>
      </w:r>
      <w:r w:rsidRPr="0072703A">
        <w:rPr>
          <w:color w:val="595959"/>
          <w:sz w:val="16"/>
          <w:szCs w:val="16"/>
        </w:rPr>
        <w:t xml:space="preserve"> El artículo 2 de la Convención sobre los Derechos de las Personas con Discapacidad y su Protocolo Facultativo de las Naciones Unidas, en el apartado de las definiciones, establece que: </w:t>
      </w:r>
    </w:p>
    <w:p w:rsidR="00CB7359" w:rsidRDefault="00CB7359" w:rsidP="0002622D">
      <w:pPr>
        <w:pStyle w:val="Textonotapie"/>
        <w:jc w:val="both"/>
      </w:pPr>
      <w:r w:rsidRPr="0072703A">
        <w:rPr>
          <w:color w:val="595959"/>
          <w:sz w:val="16"/>
          <w:szCs w:val="16"/>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footnote>
  <w:footnote w:id="10">
    <w:p w:rsidR="00CB7359" w:rsidRDefault="00CB7359" w:rsidP="0002622D">
      <w:pPr>
        <w:pStyle w:val="Textonotapie"/>
        <w:jc w:val="both"/>
      </w:pPr>
      <w:r w:rsidRPr="0072703A">
        <w:rPr>
          <w:color w:val="595959"/>
          <w:sz w:val="16"/>
          <w:szCs w:val="16"/>
        </w:rPr>
        <w:footnoteRef/>
      </w:r>
      <w:r w:rsidRPr="0072703A">
        <w:rPr>
          <w:color w:val="595959"/>
          <w:sz w:val="16"/>
          <w:szCs w:val="16"/>
        </w:rPr>
        <w:t xml:space="preserve"> Artículo 9 de la CDPD.</w:t>
      </w:r>
    </w:p>
  </w:footnote>
  <w:footnote w:id="11">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El artículo 10 de la CDPD protege el derecho a la vida.</w:t>
      </w:r>
    </w:p>
  </w:footnote>
  <w:footnote w:id="12">
    <w:p w:rsidR="00CB7359" w:rsidRDefault="00CB7359" w:rsidP="0002622D">
      <w:pPr>
        <w:pStyle w:val="Textonotapie"/>
        <w:jc w:val="both"/>
        <w:rPr>
          <w:color w:val="595959"/>
          <w:sz w:val="18"/>
          <w:szCs w:val="18"/>
        </w:rPr>
      </w:pPr>
      <w:r w:rsidRPr="001D3070">
        <w:rPr>
          <w:rStyle w:val="Refdenotaalpie"/>
          <w:color w:val="595959"/>
          <w:sz w:val="16"/>
          <w:szCs w:val="16"/>
        </w:rPr>
        <w:footnoteRef/>
      </w:r>
      <w:r w:rsidRPr="001D3070">
        <w:rPr>
          <w:color w:val="595959"/>
          <w:sz w:val="16"/>
          <w:szCs w:val="16"/>
        </w:rPr>
        <w:t xml:space="preserve"> Artículo 11 de la CDPD.</w:t>
      </w:r>
    </w:p>
  </w:footnote>
  <w:footnote w:id="13">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15 de la CDPD.</w:t>
      </w:r>
    </w:p>
  </w:footnote>
  <w:footnote w:id="14">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16 de la CDPD.</w:t>
      </w:r>
    </w:p>
  </w:footnote>
  <w:footnote w:id="15">
    <w:p w:rsidR="00CB7359" w:rsidRDefault="00CB7359" w:rsidP="0002622D">
      <w:pPr>
        <w:pStyle w:val="Textonotapie"/>
        <w:jc w:val="both"/>
        <w:rPr>
          <w:sz w:val="16"/>
          <w:szCs w:val="16"/>
        </w:rPr>
      </w:pPr>
      <w:r w:rsidRPr="001D3070">
        <w:rPr>
          <w:rStyle w:val="Refdenotaalpie"/>
          <w:color w:val="595959"/>
          <w:sz w:val="16"/>
          <w:szCs w:val="16"/>
        </w:rPr>
        <w:footnoteRef/>
      </w:r>
      <w:r w:rsidRPr="001D3070">
        <w:rPr>
          <w:color w:val="595959"/>
          <w:sz w:val="16"/>
          <w:szCs w:val="16"/>
        </w:rPr>
        <w:t xml:space="preserve"> El Comité de la CDPD ya recordó la necesidad de ampliar la asistencia jurídica gratuita, entre otras cuestiones. Observaciones finales del Comité sobre los Derechos de las Personas con Discapacidad, CRPD/C/ESP/CO/1.</w:t>
      </w:r>
    </w:p>
  </w:footnote>
  <w:footnote w:id="16">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Ello liga directamente el artículo 12 con el artículo 13 de la Convención, relativo al acceso a la justicia.</w:t>
      </w:r>
    </w:p>
  </w:footnote>
  <w:footnote w:id="17">
    <w:p w:rsidR="00CB7359"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Artículo 169 del Tratado de funcionamiento de la Unión Europea, Directiva 2011 de derechos del consumidor, Reglamento 1259/2010 sobre divorcio y separación legal</w:t>
      </w:r>
    </w:p>
  </w:footnote>
  <w:footnote w:id="18">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En educación, cabe destacar las decisiones adoptadas en el Consejo de Europa o por el Tribunal Supremo.</w:t>
      </w:r>
    </w:p>
    <w:p w:rsidR="00CB7359" w:rsidRPr="001D3070" w:rsidRDefault="00CB7359" w:rsidP="0002622D">
      <w:pPr>
        <w:pStyle w:val="Textonotapie"/>
        <w:jc w:val="both"/>
        <w:rPr>
          <w:color w:val="595959"/>
          <w:sz w:val="16"/>
          <w:szCs w:val="16"/>
        </w:rPr>
      </w:pPr>
      <w:r w:rsidRPr="001D3070">
        <w:rPr>
          <w:color w:val="595959"/>
          <w:sz w:val="16"/>
          <w:szCs w:val="16"/>
        </w:rPr>
        <w:t>El Comité de Ministros del Consejo de Europa consideró que Francia violó el artículo 15.1 de la Carta Social Europea. Resolución CM/ResChS(2014)2 adoptada por el Comité de Ministros el 05 de febrero 2014, en la reunión 1190 de Ministros Adjuntos y tras la revisión exhaustiva de la legislación francesa sobre educación.</w:t>
      </w:r>
    </w:p>
    <w:p w:rsidR="00CB7359" w:rsidRPr="00F5383B" w:rsidRDefault="00CB7359" w:rsidP="0002622D">
      <w:pPr>
        <w:autoSpaceDE w:val="0"/>
        <w:autoSpaceDN w:val="0"/>
        <w:adjustRightInd w:val="0"/>
        <w:spacing w:before="100" w:after="100"/>
        <w:jc w:val="both"/>
        <w:rPr>
          <w:color w:val="595959"/>
          <w:sz w:val="18"/>
          <w:szCs w:val="18"/>
        </w:rPr>
      </w:pPr>
      <w:r w:rsidRPr="001D3070">
        <w:rPr>
          <w:color w:val="595959"/>
          <w:sz w:val="16"/>
          <w:szCs w:val="16"/>
        </w:rPr>
        <w:t>El Tribunal Supremo confirmó la sentencia del Tribunal Superior de Justicia de Aragón que consideró infringido el derecho a la educación de una persona con autismo -el joven afectado fue excluido del sistema educativo en 2011, a mitad de curso-. Creando jurisprudencia, esta decisión ha de tenerse presente para situaciones similares. Las crisis sufridas por el joven tuvieron relación con el cambio de pautas educativas, cuestión que debiera ser de indispensable consideración para las personas con TEA, adaptando tal cambio a las peculiaridades de estas personas.</w:t>
      </w:r>
    </w:p>
  </w:footnote>
  <w:footnote w:id="19">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Conforme al artículo 43 de la Constitución -y al artículo 25 de la CDPD-, “compete a los poderes públicos organizar y tutelar la salud pública a través de medidas preventivas y de las prestaciones y servicios necesarios”.</w:t>
      </w:r>
    </w:p>
  </w:footnote>
  <w:footnote w:id="20">
    <w:p w:rsidR="00CB7359" w:rsidRPr="001D3070" w:rsidRDefault="00CB7359" w:rsidP="0002622D">
      <w:pPr>
        <w:pStyle w:val="Textonotapie"/>
        <w:jc w:val="both"/>
        <w:rPr>
          <w:color w:val="595959"/>
          <w:sz w:val="16"/>
          <w:szCs w:val="16"/>
        </w:rPr>
      </w:pPr>
      <w:r w:rsidRPr="001D3070">
        <w:rPr>
          <w:rStyle w:val="Refdenotaalpie"/>
          <w:color w:val="595959"/>
          <w:sz w:val="16"/>
          <w:szCs w:val="16"/>
        </w:rPr>
        <w:footnoteRef/>
      </w:r>
      <w:r w:rsidRPr="001D3070">
        <w:rPr>
          <w:color w:val="595959"/>
          <w:sz w:val="16"/>
          <w:szCs w:val="16"/>
        </w:rPr>
        <w:t xml:space="preserve"> En educación, cabe destacar las decisiones adoptadas en el Consejo de Europa o por el Tribunal Supremo.</w:t>
      </w:r>
    </w:p>
    <w:p w:rsidR="00CB7359" w:rsidRPr="001D3070" w:rsidRDefault="00CB7359" w:rsidP="0002622D">
      <w:pPr>
        <w:pStyle w:val="Textonotapie"/>
        <w:jc w:val="both"/>
        <w:rPr>
          <w:color w:val="595959"/>
          <w:sz w:val="16"/>
          <w:szCs w:val="16"/>
        </w:rPr>
      </w:pPr>
      <w:r w:rsidRPr="001D3070">
        <w:rPr>
          <w:color w:val="595959"/>
          <w:sz w:val="16"/>
          <w:szCs w:val="16"/>
        </w:rPr>
        <w:t>El Comité de Ministros del Consejo de Europa consideró que Francia violó el artículo 15.1 de la Carta Social Europea. Resolución CM/ResChS(2014)2 adoptada por el Comité de Ministros el 5 de febrero 2014, en la reunión 1190 de Ministros Adjuntos y tras la revisión exhaustiva de la legislación francesa sobre educación.</w:t>
      </w:r>
    </w:p>
    <w:p w:rsidR="00CB7359" w:rsidRPr="00360CF9" w:rsidRDefault="00CB7359" w:rsidP="0002622D">
      <w:pPr>
        <w:autoSpaceDE w:val="0"/>
        <w:autoSpaceDN w:val="0"/>
        <w:adjustRightInd w:val="0"/>
        <w:spacing w:before="100" w:after="100"/>
        <w:jc w:val="both"/>
        <w:rPr>
          <w:sz w:val="20"/>
          <w:szCs w:val="20"/>
        </w:rPr>
      </w:pPr>
      <w:r w:rsidRPr="001D3070">
        <w:rPr>
          <w:color w:val="595959"/>
          <w:sz w:val="16"/>
          <w:szCs w:val="16"/>
        </w:rPr>
        <w:t>El Tribunal Supremo confirmó la sentencia del Tribunal Superior de Justicia de Aragón que consideró infringido el derecho a la educación de una persona con autismo -el joven afectado fue excluido del sistema educativo en 2011, a mitad de curso-. Creando jurisprudencia, esta decisión ha de tenerse presente para situaciones similares. Las crisis sufridas por el joven tuvieron relación con el cambio de pautas educativas, cuestión que debiera ser de indispensable consideración para las personas con TEA, adaptando tal cambio a las peculiaridades de estas personas.</w:t>
      </w:r>
    </w:p>
  </w:footnote>
  <w:footnote w:id="21">
    <w:p w:rsidR="00CB7359" w:rsidRPr="005412D7" w:rsidRDefault="00CB7359" w:rsidP="0002622D">
      <w:pPr>
        <w:pStyle w:val="Textonotapie"/>
        <w:jc w:val="both"/>
        <w:rPr>
          <w:color w:val="595959"/>
          <w:sz w:val="16"/>
          <w:szCs w:val="16"/>
        </w:rPr>
      </w:pPr>
      <w:r w:rsidRPr="005412D7">
        <w:rPr>
          <w:rStyle w:val="Refdenotaalpie"/>
          <w:color w:val="595959"/>
          <w:sz w:val="16"/>
          <w:szCs w:val="16"/>
        </w:rPr>
        <w:footnoteRef/>
      </w:r>
      <w:r w:rsidRPr="005412D7">
        <w:rPr>
          <w:color w:val="595959"/>
          <w:sz w:val="16"/>
          <w:szCs w:val="16"/>
        </w:rPr>
        <w:t xml:space="preserve"> Conforme al artículo 43 de la Constitución -y al artículo 25 de la CDPD-, “compete a los poderes públicos organizar y tutelar la salud pública a través de medidas preventivas y de las prestaciones y servicios necesarios”.</w:t>
      </w:r>
    </w:p>
  </w:footnote>
  <w:footnote w:id="22">
    <w:p w:rsidR="00CB7359" w:rsidRDefault="00CB7359" w:rsidP="0002622D">
      <w:pPr>
        <w:pStyle w:val="Textonotapie"/>
        <w:jc w:val="both"/>
        <w:rPr>
          <w:color w:val="595959"/>
          <w:sz w:val="16"/>
          <w:szCs w:val="16"/>
        </w:rPr>
      </w:pPr>
      <w:r w:rsidRPr="005412D7">
        <w:rPr>
          <w:rStyle w:val="Refdenotaalpie"/>
          <w:color w:val="595959"/>
          <w:sz w:val="16"/>
          <w:szCs w:val="16"/>
        </w:rPr>
        <w:footnoteRef/>
      </w:r>
      <w:r w:rsidRPr="005412D7">
        <w:rPr>
          <w:rStyle w:val="Refdenotaalpie"/>
          <w:color w:val="595959"/>
          <w:sz w:val="16"/>
          <w:szCs w:val="16"/>
          <w:vertAlign w:val="baseline"/>
        </w:rPr>
        <w:t xml:space="preserve"> Progresos de la Asamblea Mundial de la Salud en lo concerniente a enfermedades no transmisibles y medicina tradicional, Nota de prensa 23 de mayo de 2014, accesible en</w:t>
      </w:r>
    </w:p>
    <w:p w:rsidR="00CB7359" w:rsidRPr="005412D7" w:rsidRDefault="00CB7359" w:rsidP="0002622D">
      <w:pPr>
        <w:pStyle w:val="Textonotapie"/>
        <w:jc w:val="both"/>
        <w:rPr>
          <w:sz w:val="16"/>
          <w:szCs w:val="16"/>
        </w:rPr>
      </w:pPr>
      <w:r w:rsidRPr="005412D7">
        <w:rPr>
          <w:rStyle w:val="Refdenotaalpie"/>
          <w:color w:val="595959"/>
          <w:sz w:val="16"/>
          <w:szCs w:val="16"/>
          <w:vertAlign w:val="baseline"/>
        </w:rPr>
        <w:t>http://www.who.int/mediacentre/news/releases/2014/WHA-20140523/es/</w:t>
      </w:r>
      <w:r w:rsidRPr="005412D7">
        <w:rPr>
          <w:sz w:val="16"/>
          <w:szCs w:val="16"/>
        </w:rPr>
        <w:t xml:space="preserve"> </w:t>
      </w:r>
    </w:p>
  </w:footnote>
  <w:footnote w:id="23">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rPr>
        <w:footnoteRef/>
      </w:r>
      <w:r w:rsidRPr="005412D7">
        <w:rPr>
          <w:rStyle w:val="Refdenotaalpie"/>
          <w:color w:val="595959"/>
          <w:sz w:val="16"/>
          <w:szCs w:val="16"/>
          <w:vertAlign w:val="baseline"/>
        </w:rPr>
        <w:t xml:space="preserve"> Véase la Observación General nº 9, Los derechos de los niños con discapacidad, CRC/C/GC/9, 27 de febrero de 2007.</w:t>
      </w:r>
    </w:p>
  </w:footnote>
  <w:footnote w:id="24">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rPr>
        <w:footnoteRef/>
      </w:r>
      <w:r w:rsidRPr="005412D7">
        <w:rPr>
          <w:rStyle w:val="Refdenotaalpie"/>
          <w:color w:val="595959"/>
          <w:sz w:val="16"/>
          <w:szCs w:val="16"/>
          <w:vertAlign w:val="baseline"/>
        </w:rPr>
        <w:t xml:space="preserve"> Adoptada por la Asamblea General en su resolución 44/25, de 20 de noviembre de 1989.</w:t>
      </w:r>
    </w:p>
    <w:p w:rsidR="00CB7359" w:rsidRPr="005412D7" w:rsidRDefault="00CB7359" w:rsidP="0002622D">
      <w:pPr>
        <w:pStyle w:val="Textonotapie"/>
        <w:jc w:val="both"/>
        <w:rPr>
          <w:rStyle w:val="Refdenotaalpie"/>
          <w:color w:val="595959"/>
          <w:sz w:val="16"/>
          <w:szCs w:val="16"/>
          <w:vertAlign w:val="baseline"/>
        </w:rPr>
      </w:pPr>
      <w:r w:rsidRPr="005412D7">
        <w:rPr>
          <w:rStyle w:val="Refdenotaalpie"/>
          <w:color w:val="595959"/>
          <w:sz w:val="16"/>
          <w:szCs w:val="16"/>
          <w:vertAlign w:val="baseline"/>
        </w:rPr>
        <w:t xml:space="preserve">Esta Convención hace especial referencia a los niños con discapacidad en su artículo 23: </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CB7359" w:rsidRPr="005412D7" w:rsidRDefault="00CB7359" w:rsidP="0002622D">
      <w:pPr>
        <w:pStyle w:val="Textonotapie"/>
        <w:jc w:val="both"/>
        <w:rPr>
          <w:rStyle w:val="Refdenotaalpie"/>
          <w:i/>
          <w:color w:val="595959"/>
          <w:sz w:val="16"/>
          <w:szCs w:val="16"/>
          <w:vertAlign w:val="baseline"/>
        </w:rPr>
      </w:pPr>
      <w:r w:rsidRPr="005412D7">
        <w:rPr>
          <w:rStyle w:val="Refdenotaalpie"/>
          <w:i/>
          <w:color w:val="595959"/>
          <w:sz w:val="16"/>
          <w:szCs w:val="16"/>
          <w:vertAlign w:val="baseline"/>
        </w:rP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footnote>
  <w:footnote w:id="25">
    <w:p w:rsidR="00CB7359" w:rsidRPr="005412D7" w:rsidRDefault="00CB7359" w:rsidP="0002622D">
      <w:pPr>
        <w:pStyle w:val="Textonotapie"/>
        <w:jc w:val="both"/>
        <w:rPr>
          <w:rStyle w:val="Refdenotaalpie"/>
          <w:color w:val="595959"/>
          <w:sz w:val="16"/>
          <w:szCs w:val="16"/>
          <w:vertAlign w:val="baseline"/>
        </w:rPr>
      </w:pPr>
      <w:r w:rsidRPr="00272867">
        <w:rPr>
          <w:rStyle w:val="Refdenotaalpie"/>
          <w:color w:val="595959"/>
          <w:sz w:val="16"/>
          <w:szCs w:val="16"/>
        </w:rPr>
        <w:footnoteRef/>
      </w:r>
      <w:r w:rsidRPr="005412D7">
        <w:rPr>
          <w:rStyle w:val="Refdenotaalpie"/>
          <w:color w:val="595959"/>
          <w:sz w:val="16"/>
          <w:szCs w:val="16"/>
          <w:vertAlign w:val="baseline"/>
        </w:rPr>
        <w:t xml:space="preserve"> Artículo 7 de la CDPD.</w:t>
      </w:r>
    </w:p>
  </w:footnote>
  <w:footnote w:id="26">
    <w:p w:rsidR="00CB7359" w:rsidRPr="0062403D" w:rsidRDefault="00CB7359">
      <w:pPr>
        <w:pStyle w:val="Textonotapie"/>
        <w:rPr>
          <w:lang w:val="es-ES"/>
        </w:rPr>
      </w:pPr>
      <w:r>
        <w:rPr>
          <w:rStyle w:val="Refdenotaalpie"/>
        </w:rPr>
        <w:footnoteRef/>
      </w:r>
      <w:r>
        <w:t xml:space="preserve"> </w:t>
      </w:r>
      <w:r w:rsidRPr="0062403D">
        <w:rPr>
          <w:sz w:val="16"/>
          <w:szCs w:val="16"/>
          <w:lang w:val="es-ES"/>
        </w:rPr>
        <w:t>P</w:t>
      </w:r>
      <w:r w:rsidRPr="0062403D">
        <w:rPr>
          <w:sz w:val="16"/>
          <w:szCs w:val="16"/>
        </w:rPr>
        <w:t>or ejemplo, la Red de Escuelas de Salud para la Ciudadanía http://www.escuelas.msssi.gob.es</w:t>
      </w:r>
      <w:r w:rsidRPr="00CF754A">
        <w:rPr>
          <w:sz w:val="16"/>
          <w:szCs w:val="16"/>
          <w:lang w:val="es-ES"/>
        </w:rPr>
        <w:t>.</w:t>
      </w:r>
    </w:p>
  </w:footnote>
  <w:footnote w:id="27">
    <w:p w:rsidR="00CB7359" w:rsidRPr="00312237" w:rsidRDefault="00CB7359" w:rsidP="0002622D">
      <w:pPr>
        <w:pStyle w:val="Textonotapie"/>
        <w:jc w:val="both"/>
        <w:rPr>
          <w:sz w:val="16"/>
          <w:szCs w:val="16"/>
        </w:rPr>
      </w:pPr>
      <w:r w:rsidRPr="00312237">
        <w:rPr>
          <w:rFonts w:eastAsia="Calibri"/>
          <w:color w:val="595959"/>
          <w:sz w:val="16"/>
          <w:szCs w:val="16"/>
          <w:lang w:eastAsia="en-US"/>
        </w:rPr>
        <w:footnoteRef/>
      </w:r>
      <w:r w:rsidRPr="00312237">
        <w:rPr>
          <w:rFonts w:eastAsia="Calibri"/>
          <w:color w:val="595959"/>
          <w:sz w:val="16"/>
          <w:szCs w:val="16"/>
          <w:lang w:eastAsia="en-US"/>
        </w:rPr>
        <w:t xml:space="preserve"> Artículo 9 de la</w:t>
      </w:r>
      <w:r>
        <w:rPr>
          <w:rFonts w:eastAsia="Calibri"/>
          <w:color w:val="595959"/>
          <w:sz w:val="16"/>
          <w:szCs w:val="16"/>
          <w:lang w:eastAsia="en-US"/>
        </w:rPr>
        <w:t xml:space="preserve"> Convención</w:t>
      </w:r>
      <w:r w:rsidRPr="00312237">
        <w:rPr>
          <w:rFonts w:eastAsia="Calibri"/>
          <w:color w:val="595959"/>
          <w:sz w:val="16"/>
          <w:szCs w:val="16"/>
          <w:lang w:eastAsia="en-US"/>
        </w:rPr>
        <w:t>.</w:t>
      </w:r>
    </w:p>
  </w:footnote>
  <w:footnote w:id="28">
    <w:p w:rsidR="00CB7359" w:rsidRPr="0062403D" w:rsidRDefault="00CB7359" w:rsidP="00CF754A">
      <w:pPr>
        <w:pStyle w:val="Textonotapie"/>
        <w:rPr>
          <w:lang w:val="es-ES"/>
        </w:rPr>
      </w:pPr>
      <w:r>
        <w:rPr>
          <w:rStyle w:val="Refdenotaalpie"/>
        </w:rPr>
        <w:footnoteRef/>
      </w:r>
      <w:r>
        <w:t xml:space="preserve"> </w:t>
      </w:r>
      <w:r w:rsidRPr="0062403D">
        <w:rPr>
          <w:sz w:val="16"/>
          <w:szCs w:val="16"/>
          <w:lang w:val="es-ES"/>
        </w:rPr>
        <w:t>P</w:t>
      </w:r>
      <w:r w:rsidRPr="0062403D">
        <w:rPr>
          <w:sz w:val="16"/>
          <w:szCs w:val="16"/>
        </w:rPr>
        <w:t>or ejemplo, la Red de Escuelas de Salud para la Ciudadanía</w:t>
      </w:r>
      <w:r w:rsidRPr="0062403D">
        <w:rPr>
          <w:sz w:val="16"/>
          <w:szCs w:val="16"/>
          <w:lang w:val="es-ES"/>
        </w:rPr>
        <w:t>, ya citada</w:t>
      </w:r>
      <w:r w:rsidRPr="0062403D">
        <w:rPr>
          <w:sz w:val="18"/>
          <w:szCs w:val="18"/>
          <w:lang w:val="es-ES"/>
        </w:rPr>
        <w:t>.</w:t>
      </w:r>
    </w:p>
  </w:footnote>
  <w:footnote w:id="29">
    <w:p w:rsidR="00CB7359" w:rsidRPr="00714A7C" w:rsidRDefault="00CB7359" w:rsidP="0002622D">
      <w:pPr>
        <w:pStyle w:val="Textonotapie"/>
        <w:jc w:val="both"/>
        <w:rPr>
          <w:b/>
          <w:color w:val="595959"/>
          <w:sz w:val="16"/>
          <w:szCs w:val="16"/>
        </w:rPr>
      </w:pPr>
      <w:r w:rsidRPr="00714A7C">
        <w:rPr>
          <w:rStyle w:val="Refdenotaalpie"/>
          <w:b/>
          <w:color w:val="595959"/>
          <w:sz w:val="16"/>
          <w:szCs w:val="16"/>
        </w:rPr>
        <w:footnoteRef/>
      </w:r>
      <w:r>
        <w:rPr>
          <w:rStyle w:val="Textoennegrita"/>
          <w:b w:val="0"/>
          <w:color w:val="595959"/>
          <w:sz w:val="16"/>
          <w:szCs w:val="16"/>
        </w:rPr>
        <w:t xml:space="preserve"> </w:t>
      </w:r>
      <w:r w:rsidRPr="00383904">
        <w:rPr>
          <w:rStyle w:val="Textoennegrita"/>
          <w:b w:val="0"/>
          <w:color w:val="595959"/>
          <w:sz w:val="16"/>
          <w:szCs w:val="16"/>
        </w:rPr>
        <w:t>En este sentido, cuando se trata de supuestos de discriminación, ha de invertirse la carga de la prueba, recayendo ésta sobre la parte inculpada, en conformidad con la Directiva 97/80 -Directiva 97/80/CE del Consejo de 15 de diciembre de 1997 relativa a la carga de la prueba en los casos de discriminación por razón de sexo-  y la jurisprudencia europea en relación con la cuestión de discriminación de género.</w:t>
      </w:r>
    </w:p>
  </w:footnote>
  <w:footnote w:id="30">
    <w:p w:rsidR="00CB7359" w:rsidRPr="009D136D" w:rsidRDefault="00CB7359" w:rsidP="0002622D">
      <w:pPr>
        <w:jc w:val="both"/>
        <w:rPr>
          <w:iCs/>
          <w:color w:val="595959"/>
          <w:sz w:val="18"/>
          <w:szCs w:val="18"/>
        </w:rPr>
      </w:pPr>
      <w:r w:rsidRPr="00714A7C">
        <w:rPr>
          <w:rStyle w:val="Refdenotaalpie"/>
          <w:color w:val="595959"/>
          <w:sz w:val="16"/>
          <w:szCs w:val="16"/>
        </w:rPr>
        <w:footnoteRef/>
      </w:r>
      <w:r w:rsidRPr="00714A7C">
        <w:rPr>
          <w:color w:val="595959"/>
          <w:sz w:val="16"/>
          <w:szCs w:val="16"/>
        </w:rPr>
        <w:t xml:space="preserve"> </w:t>
      </w:r>
      <w:r w:rsidRPr="00714A7C">
        <w:rPr>
          <w:iCs/>
          <w:color w:val="595959"/>
          <w:sz w:val="16"/>
          <w:szCs w:val="16"/>
        </w:rPr>
        <w:t>Ley Orgánica 5/2015, de 27 de abril, por la que se modifican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2E" w:rsidRDefault="008A7E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59" w:rsidRDefault="00CB7359">
    <w:pPr>
      <w:pStyle w:val="Encabezado"/>
    </w:pPr>
  </w:p>
  <w:p w:rsidR="00CB7359" w:rsidRDefault="00CB7359">
    <w:pPr>
      <w:pStyle w:val="Encabezado"/>
    </w:pPr>
  </w:p>
  <w:p w:rsidR="00CB7359" w:rsidRDefault="00CB7359">
    <w:pPr>
      <w:pStyle w:val="Encabezado"/>
    </w:pPr>
  </w:p>
  <w:p w:rsidR="00CB7359" w:rsidRPr="00D178DC" w:rsidRDefault="00CB7359">
    <w:pPr>
      <w:pStyle w:val="Encabezado"/>
    </w:pPr>
  </w:p>
  <w:p w:rsidR="00CB7359" w:rsidRDefault="00CB7359">
    <w:pPr>
      <w:pStyle w:val="Encabezado"/>
    </w:pPr>
  </w:p>
  <w:p w:rsidR="00CB7359" w:rsidRDefault="00CB7359">
    <w:pPr>
      <w:pStyle w:val="Encabezado"/>
    </w:pPr>
  </w:p>
  <w:p w:rsidR="00CB7359" w:rsidRDefault="00CB73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2E" w:rsidRDefault="008A7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C18021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7CDBD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DF6395"/>
    <w:multiLevelType w:val="hybridMultilevel"/>
    <w:tmpl w:val="13C27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72A74BB"/>
    <w:multiLevelType w:val="hybridMultilevel"/>
    <w:tmpl w:val="E1A05080"/>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BF7E3A"/>
    <w:multiLevelType w:val="hybridMultilevel"/>
    <w:tmpl w:val="99F6EA0C"/>
    <w:lvl w:ilvl="0" w:tplc="D52E066C">
      <w:numFmt w:val="bullet"/>
      <w:lvlText w:val="-"/>
      <w:lvlJc w:val="left"/>
      <w:pPr>
        <w:ind w:left="1069" w:hanging="360"/>
      </w:pPr>
      <w:rPr>
        <w:rFonts w:ascii="Arial" w:eastAsia="Times New Roman" w:hAnsi="Arial" w:cs="Arial" w:hint="default"/>
        <w:b w:val="0"/>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5" w15:restartNumberingAfterBreak="0">
    <w:nsid w:val="14356EF6"/>
    <w:multiLevelType w:val="hybridMultilevel"/>
    <w:tmpl w:val="EFB47764"/>
    <w:lvl w:ilvl="0" w:tplc="00BC7B4C">
      <w:start w:val="1"/>
      <w:numFmt w:val="bullet"/>
      <w:lvlText w:val="-"/>
      <w:lvlJc w:val="left"/>
      <w:pPr>
        <w:ind w:left="720" w:hanging="360"/>
      </w:pPr>
      <w:rPr>
        <w:rFonts w:ascii="Arial" w:hAnsi="Arial" w:hint="default"/>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82610C"/>
    <w:multiLevelType w:val="hybridMultilevel"/>
    <w:tmpl w:val="2B523054"/>
    <w:lvl w:ilvl="0" w:tplc="A8CE6DA2">
      <w:start w:val="1"/>
      <w:numFmt w:val="bullet"/>
      <w:lvlText w:val=""/>
      <w:lvlJc w:val="left"/>
      <w:pPr>
        <w:tabs>
          <w:tab w:val="num" w:pos="720"/>
        </w:tabs>
        <w:ind w:left="720" w:hanging="360"/>
      </w:pPr>
      <w:rPr>
        <w:rFonts w:ascii="Symbol" w:hAnsi="Symbol" w:hint="default"/>
        <w:color w:val="009DE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B205A"/>
    <w:multiLevelType w:val="multilevel"/>
    <w:tmpl w:val="3A903418"/>
    <w:lvl w:ilvl="0">
      <w:start w:val="1"/>
      <w:numFmt w:val="decimal"/>
      <w:lvlText w:val="%1."/>
      <w:lvlJc w:val="left"/>
      <w:pPr>
        <w:ind w:left="730" w:hanging="3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0728CD"/>
    <w:multiLevelType w:val="hybridMultilevel"/>
    <w:tmpl w:val="AD460CA0"/>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AB4314"/>
    <w:multiLevelType w:val="hybridMultilevel"/>
    <w:tmpl w:val="6AE8B42E"/>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EC77A4"/>
    <w:multiLevelType w:val="hybridMultilevel"/>
    <w:tmpl w:val="874E4998"/>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571137"/>
    <w:multiLevelType w:val="hybridMultilevel"/>
    <w:tmpl w:val="1C344232"/>
    <w:lvl w:ilvl="0" w:tplc="A8CE6DA2">
      <w:start w:val="1"/>
      <w:numFmt w:val="bullet"/>
      <w:lvlText w:val=""/>
      <w:lvlJc w:val="left"/>
      <w:pPr>
        <w:ind w:left="720" w:hanging="360"/>
      </w:pPr>
      <w:rPr>
        <w:rFonts w:ascii="Symbol" w:hAnsi="Symbol" w:hint="default"/>
        <w:color w:val="009DE0"/>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A06DBB"/>
    <w:multiLevelType w:val="hybridMultilevel"/>
    <w:tmpl w:val="0590D8CC"/>
    <w:lvl w:ilvl="0" w:tplc="50703802">
      <w:start w:val="1"/>
      <w:numFmt w:val="decimal"/>
      <w:lvlText w:val="%1."/>
      <w:lvlJc w:val="left"/>
      <w:pPr>
        <w:ind w:left="781" w:hanging="42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EA3E8B"/>
    <w:multiLevelType w:val="hybridMultilevel"/>
    <w:tmpl w:val="60A89A72"/>
    <w:lvl w:ilvl="0" w:tplc="A8CE6DA2">
      <w:start w:val="1"/>
      <w:numFmt w:val="bullet"/>
      <w:lvlText w:val=""/>
      <w:lvlJc w:val="left"/>
      <w:pPr>
        <w:ind w:left="720" w:hanging="360"/>
      </w:pPr>
      <w:rPr>
        <w:rFonts w:ascii="Symbol" w:hAnsi="Symbol" w:hint="default"/>
        <w:color w:val="009DE0"/>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0841F8"/>
    <w:multiLevelType w:val="hybridMultilevel"/>
    <w:tmpl w:val="371EC6CE"/>
    <w:lvl w:ilvl="0" w:tplc="135AAF0C">
      <w:start w:val="1"/>
      <w:numFmt w:val="bullet"/>
      <w:lvlText w:val="-"/>
      <w:lvlJc w:val="left"/>
      <w:pPr>
        <w:ind w:left="862" w:hanging="360"/>
      </w:pPr>
      <w:rPr>
        <w:rFonts w:ascii="Sylfaen" w:hAnsi="Sylfae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4BB074B5"/>
    <w:multiLevelType w:val="hybridMultilevel"/>
    <w:tmpl w:val="55EC9C2A"/>
    <w:lvl w:ilvl="0" w:tplc="9E12C4EC">
      <w:start w:val="1"/>
      <w:numFmt w:val="decimal"/>
      <w:lvlText w:val="%1)"/>
      <w:lvlJc w:val="left"/>
      <w:pPr>
        <w:ind w:left="720" w:hanging="360"/>
      </w:pPr>
      <w:rPr>
        <w:rFonts w:hint="default"/>
        <w:b/>
        <w:color w:val="0070C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575EC0"/>
    <w:multiLevelType w:val="hybridMultilevel"/>
    <w:tmpl w:val="674C6C74"/>
    <w:lvl w:ilvl="0" w:tplc="A8CE6DA2">
      <w:start w:val="1"/>
      <w:numFmt w:val="bullet"/>
      <w:lvlText w:val=""/>
      <w:lvlJc w:val="left"/>
      <w:pPr>
        <w:ind w:left="928" w:hanging="360"/>
      </w:pPr>
      <w:rPr>
        <w:rFonts w:ascii="Symbol" w:hAnsi="Symbol" w:hint="default"/>
        <w:color w:val="009DE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55B724E8"/>
    <w:multiLevelType w:val="hybridMultilevel"/>
    <w:tmpl w:val="328EDCC8"/>
    <w:lvl w:ilvl="0" w:tplc="A8CE6DA2">
      <w:start w:val="1"/>
      <w:numFmt w:val="bullet"/>
      <w:lvlText w:val=""/>
      <w:lvlJc w:val="left"/>
      <w:pPr>
        <w:tabs>
          <w:tab w:val="num" w:pos="720"/>
        </w:tabs>
        <w:ind w:left="720" w:hanging="360"/>
      </w:pPr>
      <w:rPr>
        <w:rFonts w:ascii="Symbol" w:hAnsi="Symbol" w:hint="default"/>
        <w:b w:val="0"/>
        <w:color w:val="009DE0"/>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50BC9"/>
    <w:multiLevelType w:val="singleLevel"/>
    <w:tmpl w:val="EA3814F4"/>
    <w:lvl w:ilvl="0">
      <w:start w:val="1"/>
      <w:numFmt w:val="bullet"/>
      <w:pStyle w:val="Tindependientemantenido"/>
      <w:lvlText w:val="•"/>
      <w:lvlJc w:val="left"/>
      <w:pPr>
        <w:tabs>
          <w:tab w:val="num" w:pos="397"/>
        </w:tabs>
        <w:ind w:left="397" w:hanging="397"/>
      </w:pPr>
      <w:rPr>
        <w:rFonts w:ascii="Times New Roman" w:hAnsi="Times New Roman" w:cs="Times New Roman" w:hint="default"/>
      </w:rPr>
    </w:lvl>
  </w:abstractNum>
  <w:abstractNum w:abstractNumId="19" w15:restartNumberingAfterBreak="0">
    <w:nsid w:val="603238B2"/>
    <w:multiLevelType w:val="hybridMultilevel"/>
    <w:tmpl w:val="7E08A14A"/>
    <w:lvl w:ilvl="0" w:tplc="A8CE6DA2">
      <w:start w:val="1"/>
      <w:numFmt w:val="bullet"/>
      <w:lvlText w:val=""/>
      <w:lvlJc w:val="left"/>
      <w:pPr>
        <w:ind w:left="720" w:hanging="360"/>
      </w:pPr>
      <w:rPr>
        <w:rFonts w:ascii="Symbol" w:hAnsi="Symbol" w:hint="default"/>
        <w:color w:val="009D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1332F3"/>
    <w:multiLevelType w:val="hybridMultilevel"/>
    <w:tmpl w:val="564AAD2A"/>
    <w:lvl w:ilvl="0" w:tplc="17CAF740">
      <w:start w:val="1"/>
      <w:numFmt w:val="bullet"/>
      <w:lvlText w:val="-"/>
      <w:lvlJc w:val="left"/>
      <w:pPr>
        <w:ind w:left="720" w:hanging="360"/>
      </w:pPr>
      <w:rPr>
        <w:rFonts w:ascii="Courier New" w:hAnsi="Courier New" w:hint="default"/>
      </w:rPr>
    </w:lvl>
    <w:lvl w:ilvl="1" w:tplc="863AF7AC">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E9065E"/>
    <w:multiLevelType w:val="hybridMultilevel"/>
    <w:tmpl w:val="0E30C7E2"/>
    <w:lvl w:ilvl="0" w:tplc="A8CE6DA2">
      <w:start w:val="1"/>
      <w:numFmt w:val="bullet"/>
      <w:lvlText w:val=""/>
      <w:lvlJc w:val="left"/>
      <w:pPr>
        <w:ind w:left="1080" w:hanging="360"/>
      </w:pPr>
      <w:rPr>
        <w:rFonts w:ascii="Symbol" w:hAnsi="Symbol" w:hint="default"/>
        <w:color w:val="009DE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EFB64A4"/>
    <w:multiLevelType w:val="hybridMultilevel"/>
    <w:tmpl w:val="FCA4A6C0"/>
    <w:lvl w:ilvl="0" w:tplc="CE60B190">
      <w:start w:val="1"/>
      <w:numFmt w:val="decimal"/>
      <w:lvlText w:val="%1."/>
      <w:lvlJc w:val="left"/>
      <w:pPr>
        <w:ind w:left="360" w:hanging="360"/>
      </w:pPr>
      <w:rPr>
        <w:rFonts w:hint="default"/>
        <w:color w:val="auto"/>
      </w:rPr>
    </w:lvl>
    <w:lvl w:ilvl="1" w:tplc="A8CE6DA2">
      <w:start w:val="1"/>
      <w:numFmt w:val="bullet"/>
      <w:lvlText w:val=""/>
      <w:lvlJc w:val="left"/>
      <w:pPr>
        <w:ind w:left="1440" w:hanging="360"/>
      </w:pPr>
      <w:rPr>
        <w:rFonts w:ascii="Symbol" w:hAnsi="Symbol" w:hint="default"/>
        <w:color w:val="009DE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82123F"/>
    <w:multiLevelType w:val="hybridMultilevel"/>
    <w:tmpl w:val="B860DF10"/>
    <w:lvl w:ilvl="0" w:tplc="A8CE6DA2">
      <w:start w:val="1"/>
      <w:numFmt w:val="bullet"/>
      <w:lvlText w:val=""/>
      <w:lvlJc w:val="left"/>
      <w:pPr>
        <w:tabs>
          <w:tab w:val="num" w:pos="720"/>
        </w:tabs>
        <w:ind w:left="720" w:hanging="360"/>
      </w:pPr>
      <w:rPr>
        <w:rFonts w:ascii="Symbol" w:hAnsi="Symbol" w:hint="default"/>
        <w:color w:val="009DE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5"/>
  </w:num>
  <w:num w:numId="5">
    <w:abstractNumId w:val="13"/>
  </w:num>
  <w:num w:numId="6">
    <w:abstractNumId w:val="7"/>
  </w:num>
  <w:num w:numId="7">
    <w:abstractNumId w:val="12"/>
  </w:num>
  <w:num w:numId="8">
    <w:abstractNumId w:val="16"/>
  </w:num>
  <w:num w:numId="9">
    <w:abstractNumId w:val="23"/>
  </w:num>
  <w:num w:numId="10">
    <w:abstractNumId w:val="22"/>
  </w:num>
  <w:num w:numId="11">
    <w:abstractNumId w:val="9"/>
  </w:num>
  <w:num w:numId="12">
    <w:abstractNumId w:val="10"/>
  </w:num>
  <w:num w:numId="13">
    <w:abstractNumId w:val="19"/>
  </w:num>
  <w:num w:numId="14">
    <w:abstractNumId w:val="11"/>
  </w:num>
  <w:num w:numId="15">
    <w:abstractNumId w:val="8"/>
  </w:num>
  <w:num w:numId="16">
    <w:abstractNumId w:val="17"/>
  </w:num>
  <w:num w:numId="17">
    <w:abstractNumId w:val="6"/>
  </w:num>
  <w:num w:numId="18">
    <w:abstractNumId w:val="21"/>
  </w:num>
  <w:num w:numId="19">
    <w:abstractNumId w:val="14"/>
  </w:num>
  <w:num w:numId="20">
    <w:abstractNumId w:val="20"/>
  </w:num>
  <w:num w:numId="21">
    <w:abstractNumId w:val="5"/>
    <w:lvlOverride w:ilvl="0"/>
    <w:lvlOverride w:ilvl="1">
      <w:startOverride w:val="1"/>
    </w:lvlOverride>
    <w:lvlOverride w:ilvl="2"/>
    <w:lvlOverride w:ilvl="3"/>
    <w:lvlOverride w:ilvl="4"/>
    <w:lvlOverride w:ilvl="5"/>
    <w:lvlOverride w:ilvl="6"/>
    <w:lvlOverride w:ilvl="7"/>
    <w:lvlOverride w:ilvl="8"/>
  </w:num>
  <w:num w:numId="22">
    <w:abstractNumId w:val="3"/>
  </w:num>
  <w:num w:numId="23">
    <w:abstractNumId w:val="15"/>
  </w:num>
  <w:num w:numId="24">
    <w:abstractNumId w:val="2"/>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fill="f" fillcolor="white" stroke="f">
      <v:fill color="white" on="f"/>
      <v:stroke on="f"/>
      <o:colormru v:ext="edit" colors="#339,#658cf2,#5672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4D"/>
    <w:rsid w:val="000004D6"/>
    <w:rsid w:val="00005045"/>
    <w:rsid w:val="000059A3"/>
    <w:rsid w:val="00005B3C"/>
    <w:rsid w:val="000067CB"/>
    <w:rsid w:val="00006C32"/>
    <w:rsid w:val="00007028"/>
    <w:rsid w:val="00007DC8"/>
    <w:rsid w:val="0001018A"/>
    <w:rsid w:val="00010E13"/>
    <w:rsid w:val="00011FBF"/>
    <w:rsid w:val="00014B1A"/>
    <w:rsid w:val="00015413"/>
    <w:rsid w:val="0001657C"/>
    <w:rsid w:val="000205C4"/>
    <w:rsid w:val="00020A05"/>
    <w:rsid w:val="0002262B"/>
    <w:rsid w:val="0002405E"/>
    <w:rsid w:val="0002622D"/>
    <w:rsid w:val="00026243"/>
    <w:rsid w:val="00027C72"/>
    <w:rsid w:val="000338BA"/>
    <w:rsid w:val="00040BC9"/>
    <w:rsid w:val="000427AE"/>
    <w:rsid w:val="00043D13"/>
    <w:rsid w:val="00044D58"/>
    <w:rsid w:val="00044FAB"/>
    <w:rsid w:val="00045606"/>
    <w:rsid w:val="00047E2D"/>
    <w:rsid w:val="0005003A"/>
    <w:rsid w:val="00051079"/>
    <w:rsid w:val="000518DC"/>
    <w:rsid w:val="00052687"/>
    <w:rsid w:val="00054969"/>
    <w:rsid w:val="00054E49"/>
    <w:rsid w:val="00057AC9"/>
    <w:rsid w:val="0006188A"/>
    <w:rsid w:val="000625CE"/>
    <w:rsid w:val="0006300E"/>
    <w:rsid w:val="0006353B"/>
    <w:rsid w:val="00065348"/>
    <w:rsid w:val="00065E27"/>
    <w:rsid w:val="000660EF"/>
    <w:rsid w:val="0006673F"/>
    <w:rsid w:val="00066EEE"/>
    <w:rsid w:val="00067424"/>
    <w:rsid w:val="00070101"/>
    <w:rsid w:val="00070113"/>
    <w:rsid w:val="000711FA"/>
    <w:rsid w:val="0007186D"/>
    <w:rsid w:val="00074A3D"/>
    <w:rsid w:val="00074D7B"/>
    <w:rsid w:val="00075168"/>
    <w:rsid w:val="000766EC"/>
    <w:rsid w:val="00076FA4"/>
    <w:rsid w:val="00082A9E"/>
    <w:rsid w:val="000834D8"/>
    <w:rsid w:val="00086925"/>
    <w:rsid w:val="00086D22"/>
    <w:rsid w:val="00087ADB"/>
    <w:rsid w:val="000902C3"/>
    <w:rsid w:val="000906E6"/>
    <w:rsid w:val="00090764"/>
    <w:rsid w:val="00091982"/>
    <w:rsid w:val="00093798"/>
    <w:rsid w:val="00093C6D"/>
    <w:rsid w:val="00095464"/>
    <w:rsid w:val="000957D3"/>
    <w:rsid w:val="0009687F"/>
    <w:rsid w:val="000A0144"/>
    <w:rsid w:val="000A145D"/>
    <w:rsid w:val="000A180F"/>
    <w:rsid w:val="000A347A"/>
    <w:rsid w:val="000A3679"/>
    <w:rsid w:val="000A51DE"/>
    <w:rsid w:val="000A55B3"/>
    <w:rsid w:val="000A55C6"/>
    <w:rsid w:val="000A5A0F"/>
    <w:rsid w:val="000A6E37"/>
    <w:rsid w:val="000B38AB"/>
    <w:rsid w:val="000B6428"/>
    <w:rsid w:val="000B743C"/>
    <w:rsid w:val="000B7AF0"/>
    <w:rsid w:val="000C01EE"/>
    <w:rsid w:val="000C23BC"/>
    <w:rsid w:val="000C2E68"/>
    <w:rsid w:val="000C35B5"/>
    <w:rsid w:val="000C3C89"/>
    <w:rsid w:val="000C4A9A"/>
    <w:rsid w:val="000C4CE7"/>
    <w:rsid w:val="000C5285"/>
    <w:rsid w:val="000C54DB"/>
    <w:rsid w:val="000C6643"/>
    <w:rsid w:val="000C68C9"/>
    <w:rsid w:val="000D09EA"/>
    <w:rsid w:val="000D1DEB"/>
    <w:rsid w:val="000D2998"/>
    <w:rsid w:val="000D4537"/>
    <w:rsid w:val="000E081F"/>
    <w:rsid w:val="000E117D"/>
    <w:rsid w:val="000E2112"/>
    <w:rsid w:val="000E26DB"/>
    <w:rsid w:val="000E2BFC"/>
    <w:rsid w:val="000E3364"/>
    <w:rsid w:val="000E393A"/>
    <w:rsid w:val="000E398B"/>
    <w:rsid w:val="000E3B50"/>
    <w:rsid w:val="000E4542"/>
    <w:rsid w:val="000E49DF"/>
    <w:rsid w:val="000E5085"/>
    <w:rsid w:val="000E517D"/>
    <w:rsid w:val="000E5801"/>
    <w:rsid w:val="000F0556"/>
    <w:rsid w:val="000F1255"/>
    <w:rsid w:val="000F2B70"/>
    <w:rsid w:val="000F43B1"/>
    <w:rsid w:val="000F49BA"/>
    <w:rsid w:val="00100989"/>
    <w:rsid w:val="001020C6"/>
    <w:rsid w:val="001022D5"/>
    <w:rsid w:val="001029BC"/>
    <w:rsid w:val="00103525"/>
    <w:rsid w:val="00103900"/>
    <w:rsid w:val="00104D53"/>
    <w:rsid w:val="00111220"/>
    <w:rsid w:val="001143C5"/>
    <w:rsid w:val="001143EB"/>
    <w:rsid w:val="00115F3F"/>
    <w:rsid w:val="00116716"/>
    <w:rsid w:val="00117219"/>
    <w:rsid w:val="001179DE"/>
    <w:rsid w:val="00120150"/>
    <w:rsid w:val="00120322"/>
    <w:rsid w:val="0012271D"/>
    <w:rsid w:val="001239B4"/>
    <w:rsid w:val="00124080"/>
    <w:rsid w:val="00125490"/>
    <w:rsid w:val="00126667"/>
    <w:rsid w:val="001271AB"/>
    <w:rsid w:val="001272D0"/>
    <w:rsid w:val="001273E2"/>
    <w:rsid w:val="00132376"/>
    <w:rsid w:val="001336E3"/>
    <w:rsid w:val="00133C14"/>
    <w:rsid w:val="001354B0"/>
    <w:rsid w:val="00135C0A"/>
    <w:rsid w:val="00136A33"/>
    <w:rsid w:val="00140386"/>
    <w:rsid w:val="00140AFE"/>
    <w:rsid w:val="00142935"/>
    <w:rsid w:val="0014304D"/>
    <w:rsid w:val="001430D6"/>
    <w:rsid w:val="00147A23"/>
    <w:rsid w:val="00150902"/>
    <w:rsid w:val="00150A69"/>
    <w:rsid w:val="0015227F"/>
    <w:rsid w:val="001536B9"/>
    <w:rsid w:val="0015497E"/>
    <w:rsid w:val="00154A4A"/>
    <w:rsid w:val="00154F9E"/>
    <w:rsid w:val="00157006"/>
    <w:rsid w:val="00160290"/>
    <w:rsid w:val="00163712"/>
    <w:rsid w:val="00163E07"/>
    <w:rsid w:val="00164FB1"/>
    <w:rsid w:val="00167B7A"/>
    <w:rsid w:val="00167E34"/>
    <w:rsid w:val="00167E9B"/>
    <w:rsid w:val="00171EDF"/>
    <w:rsid w:val="00174C6D"/>
    <w:rsid w:val="001757BA"/>
    <w:rsid w:val="00176EB3"/>
    <w:rsid w:val="001805F4"/>
    <w:rsid w:val="00180742"/>
    <w:rsid w:val="0018266F"/>
    <w:rsid w:val="00183742"/>
    <w:rsid w:val="00184B8D"/>
    <w:rsid w:val="00186A34"/>
    <w:rsid w:val="00186C0F"/>
    <w:rsid w:val="00187586"/>
    <w:rsid w:val="00187BC0"/>
    <w:rsid w:val="00190ACB"/>
    <w:rsid w:val="00191007"/>
    <w:rsid w:val="00191749"/>
    <w:rsid w:val="00192CD0"/>
    <w:rsid w:val="00195827"/>
    <w:rsid w:val="00196F0C"/>
    <w:rsid w:val="001A29B6"/>
    <w:rsid w:val="001A2B88"/>
    <w:rsid w:val="001A4B68"/>
    <w:rsid w:val="001A5BEE"/>
    <w:rsid w:val="001A6AC3"/>
    <w:rsid w:val="001A7333"/>
    <w:rsid w:val="001B1773"/>
    <w:rsid w:val="001B2FBD"/>
    <w:rsid w:val="001B4A88"/>
    <w:rsid w:val="001B60B2"/>
    <w:rsid w:val="001B6AF8"/>
    <w:rsid w:val="001B7961"/>
    <w:rsid w:val="001B7A50"/>
    <w:rsid w:val="001C2508"/>
    <w:rsid w:val="001C6219"/>
    <w:rsid w:val="001C70DD"/>
    <w:rsid w:val="001C7C37"/>
    <w:rsid w:val="001C7DDC"/>
    <w:rsid w:val="001D0058"/>
    <w:rsid w:val="001D00C7"/>
    <w:rsid w:val="001D0B0C"/>
    <w:rsid w:val="001D106C"/>
    <w:rsid w:val="001D159F"/>
    <w:rsid w:val="001D1B49"/>
    <w:rsid w:val="001D1EDF"/>
    <w:rsid w:val="001D4674"/>
    <w:rsid w:val="001D5F37"/>
    <w:rsid w:val="001D7552"/>
    <w:rsid w:val="001E0048"/>
    <w:rsid w:val="001E05FA"/>
    <w:rsid w:val="001E21F1"/>
    <w:rsid w:val="001E2339"/>
    <w:rsid w:val="001E320D"/>
    <w:rsid w:val="001E5790"/>
    <w:rsid w:val="001F0E31"/>
    <w:rsid w:val="001F10A3"/>
    <w:rsid w:val="001F1F24"/>
    <w:rsid w:val="001F76B8"/>
    <w:rsid w:val="001F7976"/>
    <w:rsid w:val="002007DC"/>
    <w:rsid w:val="0020214A"/>
    <w:rsid w:val="00203506"/>
    <w:rsid w:val="00203972"/>
    <w:rsid w:val="00203C1E"/>
    <w:rsid w:val="00204390"/>
    <w:rsid w:val="002043DE"/>
    <w:rsid w:val="00206818"/>
    <w:rsid w:val="00207103"/>
    <w:rsid w:val="002074BF"/>
    <w:rsid w:val="00213B90"/>
    <w:rsid w:val="002168B5"/>
    <w:rsid w:val="002168CB"/>
    <w:rsid w:val="00216913"/>
    <w:rsid w:val="0022149E"/>
    <w:rsid w:val="00221909"/>
    <w:rsid w:val="00222DBE"/>
    <w:rsid w:val="00222E36"/>
    <w:rsid w:val="00223340"/>
    <w:rsid w:val="00226753"/>
    <w:rsid w:val="0022678B"/>
    <w:rsid w:val="00227D80"/>
    <w:rsid w:val="002305B7"/>
    <w:rsid w:val="002318AF"/>
    <w:rsid w:val="0023286E"/>
    <w:rsid w:val="00233B5D"/>
    <w:rsid w:val="00235996"/>
    <w:rsid w:val="00236196"/>
    <w:rsid w:val="002364D1"/>
    <w:rsid w:val="00237C59"/>
    <w:rsid w:val="00237F89"/>
    <w:rsid w:val="002403FD"/>
    <w:rsid w:val="00240794"/>
    <w:rsid w:val="00240A81"/>
    <w:rsid w:val="002443DA"/>
    <w:rsid w:val="00245235"/>
    <w:rsid w:val="00245FA7"/>
    <w:rsid w:val="0024683F"/>
    <w:rsid w:val="00246EC9"/>
    <w:rsid w:val="002540B1"/>
    <w:rsid w:val="00254756"/>
    <w:rsid w:val="00254F41"/>
    <w:rsid w:val="00255C86"/>
    <w:rsid w:val="0025626E"/>
    <w:rsid w:val="002570A1"/>
    <w:rsid w:val="00261123"/>
    <w:rsid w:val="00261807"/>
    <w:rsid w:val="0026346F"/>
    <w:rsid w:val="0026574A"/>
    <w:rsid w:val="00265B89"/>
    <w:rsid w:val="00266FA6"/>
    <w:rsid w:val="00272867"/>
    <w:rsid w:val="00272F1D"/>
    <w:rsid w:val="00274E27"/>
    <w:rsid w:val="00275883"/>
    <w:rsid w:val="00275CF4"/>
    <w:rsid w:val="002761F9"/>
    <w:rsid w:val="00277AFD"/>
    <w:rsid w:val="00280D84"/>
    <w:rsid w:val="0028159F"/>
    <w:rsid w:val="0028185C"/>
    <w:rsid w:val="00281A1A"/>
    <w:rsid w:val="00282560"/>
    <w:rsid w:val="0028358A"/>
    <w:rsid w:val="00284351"/>
    <w:rsid w:val="002844E8"/>
    <w:rsid w:val="002847A0"/>
    <w:rsid w:val="0028576E"/>
    <w:rsid w:val="00285809"/>
    <w:rsid w:val="00286912"/>
    <w:rsid w:val="00287AE0"/>
    <w:rsid w:val="00290854"/>
    <w:rsid w:val="002908D7"/>
    <w:rsid w:val="002912C8"/>
    <w:rsid w:val="00291DB6"/>
    <w:rsid w:val="00293CB8"/>
    <w:rsid w:val="00293D38"/>
    <w:rsid w:val="0029760C"/>
    <w:rsid w:val="00297CF0"/>
    <w:rsid w:val="002A062F"/>
    <w:rsid w:val="002A08F7"/>
    <w:rsid w:val="002A1B03"/>
    <w:rsid w:val="002A236A"/>
    <w:rsid w:val="002A31A6"/>
    <w:rsid w:val="002A3B5B"/>
    <w:rsid w:val="002A3DD4"/>
    <w:rsid w:val="002A3F85"/>
    <w:rsid w:val="002A4575"/>
    <w:rsid w:val="002A5E55"/>
    <w:rsid w:val="002A659B"/>
    <w:rsid w:val="002A739F"/>
    <w:rsid w:val="002A7523"/>
    <w:rsid w:val="002B1031"/>
    <w:rsid w:val="002B1394"/>
    <w:rsid w:val="002B1A51"/>
    <w:rsid w:val="002B29B4"/>
    <w:rsid w:val="002B3B14"/>
    <w:rsid w:val="002B43C3"/>
    <w:rsid w:val="002B6018"/>
    <w:rsid w:val="002C1307"/>
    <w:rsid w:val="002C1447"/>
    <w:rsid w:val="002C5D24"/>
    <w:rsid w:val="002C6562"/>
    <w:rsid w:val="002C6582"/>
    <w:rsid w:val="002D0965"/>
    <w:rsid w:val="002D0E21"/>
    <w:rsid w:val="002D2F9D"/>
    <w:rsid w:val="002D3F34"/>
    <w:rsid w:val="002D677E"/>
    <w:rsid w:val="002D7392"/>
    <w:rsid w:val="002E0865"/>
    <w:rsid w:val="002E0BFE"/>
    <w:rsid w:val="002E0D2F"/>
    <w:rsid w:val="002E1AEC"/>
    <w:rsid w:val="002E1EC8"/>
    <w:rsid w:val="002E290D"/>
    <w:rsid w:val="002E2BBB"/>
    <w:rsid w:val="002E3ADC"/>
    <w:rsid w:val="002E45B2"/>
    <w:rsid w:val="002E474B"/>
    <w:rsid w:val="002E4B43"/>
    <w:rsid w:val="002E4E97"/>
    <w:rsid w:val="002E56F9"/>
    <w:rsid w:val="002E64A5"/>
    <w:rsid w:val="002F026F"/>
    <w:rsid w:val="002F027C"/>
    <w:rsid w:val="002F0755"/>
    <w:rsid w:val="002F2500"/>
    <w:rsid w:val="002F2A72"/>
    <w:rsid w:val="002F2A7A"/>
    <w:rsid w:val="002F3D16"/>
    <w:rsid w:val="002F426D"/>
    <w:rsid w:val="002F4BC7"/>
    <w:rsid w:val="00300478"/>
    <w:rsid w:val="003007B1"/>
    <w:rsid w:val="00301511"/>
    <w:rsid w:val="00301689"/>
    <w:rsid w:val="003039F5"/>
    <w:rsid w:val="0030608C"/>
    <w:rsid w:val="003065B3"/>
    <w:rsid w:val="003073AC"/>
    <w:rsid w:val="00307C50"/>
    <w:rsid w:val="00310809"/>
    <w:rsid w:val="0031140F"/>
    <w:rsid w:val="00313BBD"/>
    <w:rsid w:val="00314726"/>
    <w:rsid w:val="00317774"/>
    <w:rsid w:val="00317943"/>
    <w:rsid w:val="003204F8"/>
    <w:rsid w:val="00321E11"/>
    <w:rsid w:val="0032248F"/>
    <w:rsid w:val="0032441D"/>
    <w:rsid w:val="003247A7"/>
    <w:rsid w:val="00324D24"/>
    <w:rsid w:val="00325052"/>
    <w:rsid w:val="003261A9"/>
    <w:rsid w:val="00326504"/>
    <w:rsid w:val="00326817"/>
    <w:rsid w:val="003306F5"/>
    <w:rsid w:val="00330AE9"/>
    <w:rsid w:val="00330DD2"/>
    <w:rsid w:val="00331396"/>
    <w:rsid w:val="003325FE"/>
    <w:rsid w:val="003352BB"/>
    <w:rsid w:val="003361FD"/>
    <w:rsid w:val="003412D0"/>
    <w:rsid w:val="00343B49"/>
    <w:rsid w:val="00344137"/>
    <w:rsid w:val="00345003"/>
    <w:rsid w:val="00345AAE"/>
    <w:rsid w:val="0034637A"/>
    <w:rsid w:val="00346EAD"/>
    <w:rsid w:val="00347373"/>
    <w:rsid w:val="0035093F"/>
    <w:rsid w:val="003521CD"/>
    <w:rsid w:val="00352658"/>
    <w:rsid w:val="00352DAD"/>
    <w:rsid w:val="00357F8D"/>
    <w:rsid w:val="00360535"/>
    <w:rsid w:val="0036130B"/>
    <w:rsid w:val="003616AA"/>
    <w:rsid w:val="003619B5"/>
    <w:rsid w:val="0036202B"/>
    <w:rsid w:val="003626D3"/>
    <w:rsid w:val="003627EF"/>
    <w:rsid w:val="00363244"/>
    <w:rsid w:val="00363A73"/>
    <w:rsid w:val="0036486B"/>
    <w:rsid w:val="00364EBC"/>
    <w:rsid w:val="003658C9"/>
    <w:rsid w:val="00365C15"/>
    <w:rsid w:val="00365E73"/>
    <w:rsid w:val="0037057E"/>
    <w:rsid w:val="00370D74"/>
    <w:rsid w:val="00372449"/>
    <w:rsid w:val="00373121"/>
    <w:rsid w:val="0037357E"/>
    <w:rsid w:val="00373988"/>
    <w:rsid w:val="003755B7"/>
    <w:rsid w:val="00376425"/>
    <w:rsid w:val="00380947"/>
    <w:rsid w:val="00380F08"/>
    <w:rsid w:val="00381A50"/>
    <w:rsid w:val="00381F83"/>
    <w:rsid w:val="00383370"/>
    <w:rsid w:val="003837EF"/>
    <w:rsid w:val="00385967"/>
    <w:rsid w:val="003859AB"/>
    <w:rsid w:val="00385AE3"/>
    <w:rsid w:val="003878D3"/>
    <w:rsid w:val="00387DE9"/>
    <w:rsid w:val="00387FBB"/>
    <w:rsid w:val="00390000"/>
    <w:rsid w:val="00391994"/>
    <w:rsid w:val="00391B06"/>
    <w:rsid w:val="00392463"/>
    <w:rsid w:val="00392896"/>
    <w:rsid w:val="00394A2F"/>
    <w:rsid w:val="00396662"/>
    <w:rsid w:val="003969DB"/>
    <w:rsid w:val="003970C7"/>
    <w:rsid w:val="00397C36"/>
    <w:rsid w:val="003A13AE"/>
    <w:rsid w:val="003A17FA"/>
    <w:rsid w:val="003A234B"/>
    <w:rsid w:val="003A670B"/>
    <w:rsid w:val="003A6E2D"/>
    <w:rsid w:val="003B0EF5"/>
    <w:rsid w:val="003B1055"/>
    <w:rsid w:val="003B21A1"/>
    <w:rsid w:val="003B25A4"/>
    <w:rsid w:val="003B3656"/>
    <w:rsid w:val="003B3A0D"/>
    <w:rsid w:val="003B680F"/>
    <w:rsid w:val="003C147A"/>
    <w:rsid w:val="003C3EBA"/>
    <w:rsid w:val="003C47B6"/>
    <w:rsid w:val="003C58F7"/>
    <w:rsid w:val="003D0488"/>
    <w:rsid w:val="003D0EBB"/>
    <w:rsid w:val="003D1D76"/>
    <w:rsid w:val="003D3460"/>
    <w:rsid w:val="003D375B"/>
    <w:rsid w:val="003D6029"/>
    <w:rsid w:val="003D7418"/>
    <w:rsid w:val="003D7BE3"/>
    <w:rsid w:val="003E0332"/>
    <w:rsid w:val="003E08CC"/>
    <w:rsid w:val="003E1E5C"/>
    <w:rsid w:val="003E2763"/>
    <w:rsid w:val="003E2F15"/>
    <w:rsid w:val="003E46B0"/>
    <w:rsid w:val="003E489E"/>
    <w:rsid w:val="003E5829"/>
    <w:rsid w:val="003F182C"/>
    <w:rsid w:val="003F1A5C"/>
    <w:rsid w:val="003F273D"/>
    <w:rsid w:val="003F3363"/>
    <w:rsid w:val="003F3B77"/>
    <w:rsid w:val="003F4705"/>
    <w:rsid w:val="003F622E"/>
    <w:rsid w:val="004007B3"/>
    <w:rsid w:val="00401004"/>
    <w:rsid w:val="004014DA"/>
    <w:rsid w:val="004023D1"/>
    <w:rsid w:val="00404487"/>
    <w:rsid w:val="00404572"/>
    <w:rsid w:val="004049AF"/>
    <w:rsid w:val="004055B5"/>
    <w:rsid w:val="0040608A"/>
    <w:rsid w:val="00406BA3"/>
    <w:rsid w:val="004102DE"/>
    <w:rsid w:val="00412441"/>
    <w:rsid w:val="00413AC0"/>
    <w:rsid w:val="004171B8"/>
    <w:rsid w:val="00417936"/>
    <w:rsid w:val="00422956"/>
    <w:rsid w:val="00423D8B"/>
    <w:rsid w:val="0043028C"/>
    <w:rsid w:val="004307B3"/>
    <w:rsid w:val="00430AB8"/>
    <w:rsid w:val="00432D6D"/>
    <w:rsid w:val="0043403F"/>
    <w:rsid w:val="0043453F"/>
    <w:rsid w:val="00434711"/>
    <w:rsid w:val="00434B3B"/>
    <w:rsid w:val="00437DD3"/>
    <w:rsid w:val="0044148F"/>
    <w:rsid w:val="00442CBD"/>
    <w:rsid w:val="00443E26"/>
    <w:rsid w:val="004453D7"/>
    <w:rsid w:val="00445B7F"/>
    <w:rsid w:val="0044649F"/>
    <w:rsid w:val="0044775E"/>
    <w:rsid w:val="00447F15"/>
    <w:rsid w:val="00452C38"/>
    <w:rsid w:val="00452FE6"/>
    <w:rsid w:val="00454624"/>
    <w:rsid w:val="00454E08"/>
    <w:rsid w:val="00455116"/>
    <w:rsid w:val="00455207"/>
    <w:rsid w:val="004555B2"/>
    <w:rsid w:val="00455A4C"/>
    <w:rsid w:val="00455DCC"/>
    <w:rsid w:val="00457B9E"/>
    <w:rsid w:val="00460047"/>
    <w:rsid w:val="00462372"/>
    <w:rsid w:val="00463E0F"/>
    <w:rsid w:val="004651ED"/>
    <w:rsid w:val="004672F8"/>
    <w:rsid w:val="00467510"/>
    <w:rsid w:val="0047169E"/>
    <w:rsid w:val="00471ED7"/>
    <w:rsid w:val="00472766"/>
    <w:rsid w:val="004737FE"/>
    <w:rsid w:val="0047385F"/>
    <w:rsid w:val="00473D39"/>
    <w:rsid w:val="0047441A"/>
    <w:rsid w:val="00474B27"/>
    <w:rsid w:val="0047563A"/>
    <w:rsid w:val="0047588C"/>
    <w:rsid w:val="00477288"/>
    <w:rsid w:val="004776DE"/>
    <w:rsid w:val="00477E72"/>
    <w:rsid w:val="0048071B"/>
    <w:rsid w:val="00480B7A"/>
    <w:rsid w:val="004823F2"/>
    <w:rsid w:val="00482C93"/>
    <w:rsid w:val="00483554"/>
    <w:rsid w:val="00483C66"/>
    <w:rsid w:val="00485F8A"/>
    <w:rsid w:val="00487689"/>
    <w:rsid w:val="00491551"/>
    <w:rsid w:val="00493E90"/>
    <w:rsid w:val="00494A6F"/>
    <w:rsid w:val="0049647E"/>
    <w:rsid w:val="00496815"/>
    <w:rsid w:val="00496F34"/>
    <w:rsid w:val="004975C2"/>
    <w:rsid w:val="00497F8A"/>
    <w:rsid w:val="004A0EFD"/>
    <w:rsid w:val="004A2BA7"/>
    <w:rsid w:val="004A2C60"/>
    <w:rsid w:val="004A3C08"/>
    <w:rsid w:val="004A4A50"/>
    <w:rsid w:val="004A59F1"/>
    <w:rsid w:val="004A7FD3"/>
    <w:rsid w:val="004B0EC6"/>
    <w:rsid w:val="004B1A8B"/>
    <w:rsid w:val="004B2418"/>
    <w:rsid w:val="004B393B"/>
    <w:rsid w:val="004B4A34"/>
    <w:rsid w:val="004B5406"/>
    <w:rsid w:val="004B6EEE"/>
    <w:rsid w:val="004C010E"/>
    <w:rsid w:val="004C161E"/>
    <w:rsid w:val="004C188C"/>
    <w:rsid w:val="004C3479"/>
    <w:rsid w:val="004C3619"/>
    <w:rsid w:val="004C4A9C"/>
    <w:rsid w:val="004C52AF"/>
    <w:rsid w:val="004C5522"/>
    <w:rsid w:val="004C57BA"/>
    <w:rsid w:val="004C7E80"/>
    <w:rsid w:val="004D18DA"/>
    <w:rsid w:val="004D232B"/>
    <w:rsid w:val="004D2537"/>
    <w:rsid w:val="004D2A70"/>
    <w:rsid w:val="004D34F8"/>
    <w:rsid w:val="004D40AD"/>
    <w:rsid w:val="004D4309"/>
    <w:rsid w:val="004D66F4"/>
    <w:rsid w:val="004D67F9"/>
    <w:rsid w:val="004D697C"/>
    <w:rsid w:val="004D6A7F"/>
    <w:rsid w:val="004D7ADF"/>
    <w:rsid w:val="004D7F3E"/>
    <w:rsid w:val="004E08EF"/>
    <w:rsid w:val="004E1D05"/>
    <w:rsid w:val="004E1D82"/>
    <w:rsid w:val="004E27ED"/>
    <w:rsid w:val="004E3B89"/>
    <w:rsid w:val="004E6791"/>
    <w:rsid w:val="004E6E41"/>
    <w:rsid w:val="004E7163"/>
    <w:rsid w:val="004E7235"/>
    <w:rsid w:val="004E793C"/>
    <w:rsid w:val="004E7960"/>
    <w:rsid w:val="004F0016"/>
    <w:rsid w:val="004F1E77"/>
    <w:rsid w:val="004F499A"/>
    <w:rsid w:val="004F5CA8"/>
    <w:rsid w:val="004F616B"/>
    <w:rsid w:val="004F7816"/>
    <w:rsid w:val="0050046C"/>
    <w:rsid w:val="0050356D"/>
    <w:rsid w:val="00503B5F"/>
    <w:rsid w:val="00503BBB"/>
    <w:rsid w:val="00504603"/>
    <w:rsid w:val="00504BD9"/>
    <w:rsid w:val="00505B32"/>
    <w:rsid w:val="00505E40"/>
    <w:rsid w:val="00506800"/>
    <w:rsid w:val="00506B4F"/>
    <w:rsid w:val="005129B7"/>
    <w:rsid w:val="005147AF"/>
    <w:rsid w:val="00514C11"/>
    <w:rsid w:val="00516D69"/>
    <w:rsid w:val="00517061"/>
    <w:rsid w:val="005171F7"/>
    <w:rsid w:val="005208E6"/>
    <w:rsid w:val="005228C0"/>
    <w:rsid w:val="005249F0"/>
    <w:rsid w:val="00524F34"/>
    <w:rsid w:val="005258FC"/>
    <w:rsid w:val="00525E34"/>
    <w:rsid w:val="0052617E"/>
    <w:rsid w:val="00526610"/>
    <w:rsid w:val="00526E40"/>
    <w:rsid w:val="00527FCB"/>
    <w:rsid w:val="00530A96"/>
    <w:rsid w:val="005316F3"/>
    <w:rsid w:val="0053309C"/>
    <w:rsid w:val="0053325D"/>
    <w:rsid w:val="00533C5F"/>
    <w:rsid w:val="00533EA8"/>
    <w:rsid w:val="005361B1"/>
    <w:rsid w:val="00536288"/>
    <w:rsid w:val="00536556"/>
    <w:rsid w:val="00536CB7"/>
    <w:rsid w:val="005412D7"/>
    <w:rsid w:val="005421BF"/>
    <w:rsid w:val="00543187"/>
    <w:rsid w:val="00543472"/>
    <w:rsid w:val="005448C5"/>
    <w:rsid w:val="00544B80"/>
    <w:rsid w:val="0054679D"/>
    <w:rsid w:val="005471BC"/>
    <w:rsid w:val="00552242"/>
    <w:rsid w:val="005532B1"/>
    <w:rsid w:val="005559F7"/>
    <w:rsid w:val="00556846"/>
    <w:rsid w:val="00560708"/>
    <w:rsid w:val="00561E48"/>
    <w:rsid w:val="0056272D"/>
    <w:rsid w:val="00563047"/>
    <w:rsid w:val="005651A2"/>
    <w:rsid w:val="00565A2F"/>
    <w:rsid w:val="00565E2E"/>
    <w:rsid w:val="0057071D"/>
    <w:rsid w:val="00570E7E"/>
    <w:rsid w:val="005715CB"/>
    <w:rsid w:val="00573EB3"/>
    <w:rsid w:val="00573F93"/>
    <w:rsid w:val="00574B63"/>
    <w:rsid w:val="00575864"/>
    <w:rsid w:val="00581A94"/>
    <w:rsid w:val="00581CA1"/>
    <w:rsid w:val="00582088"/>
    <w:rsid w:val="00582B67"/>
    <w:rsid w:val="005833F7"/>
    <w:rsid w:val="00583941"/>
    <w:rsid w:val="00583B16"/>
    <w:rsid w:val="00585B58"/>
    <w:rsid w:val="00586781"/>
    <w:rsid w:val="005870A2"/>
    <w:rsid w:val="0059288E"/>
    <w:rsid w:val="00592DDF"/>
    <w:rsid w:val="00594D28"/>
    <w:rsid w:val="00595746"/>
    <w:rsid w:val="00595BD8"/>
    <w:rsid w:val="0059701D"/>
    <w:rsid w:val="00597F74"/>
    <w:rsid w:val="005A0553"/>
    <w:rsid w:val="005A068C"/>
    <w:rsid w:val="005A1E53"/>
    <w:rsid w:val="005A219A"/>
    <w:rsid w:val="005A24E0"/>
    <w:rsid w:val="005A5830"/>
    <w:rsid w:val="005A5E61"/>
    <w:rsid w:val="005A6F73"/>
    <w:rsid w:val="005A7255"/>
    <w:rsid w:val="005A7AB0"/>
    <w:rsid w:val="005A7C76"/>
    <w:rsid w:val="005B014B"/>
    <w:rsid w:val="005B0E26"/>
    <w:rsid w:val="005B3730"/>
    <w:rsid w:val="005B3FAF"/>
    <w:rsid w:val="005B4470"/>
    <w:rsid w:val="005B4C35"/>
    <w:rsid w:val="005B5C76"/>
    <w:rsid w:val="005C031F"/>
    <w:rsid w:val="005C0353"/>
    <w:rsid w:val="005C2726"/>
    <w:rsid w:val="005C3375"/>
    <w:rsid w:val="005C387F"/>
    <w:rsid w:val="005C4468"/>
    <w:rsid w:val="005C793C"/>
    <w:rsid w:val="005C79DC"/>
    <w:rsid w:val="005D0659"/>
    <w:rsid w:val="005D1169"/>
    <w:rsid w:val="005D158D"/>
    <w:rsid w:val="005D30BD"/>
    <w:rsid w:val="005D3BB7"/>
    <w:rsid w:val="005D4804"/>
    <w:rsid w:val="005D5544"/>
    <w:rsid w:val="005D7AB2"/>
    <w:rsid w:val="005E09AD"/>
    <w:rsid w:val="005E21F1"/>
    <w:rsid w:val="005E222B"/>
    <w:rsid w:val="005E230E"/>
    <w:rsid w:val="005E29E1"/>
    <w:rsid w:val="005E2CCC"/>
    <w:rsid w:val="005E458B"/>
    <w:rsid w:val="005E6002"/>
    <w:rsid w:val="005E77C1"/>
    <w:rsid w:val="005E7BAC"/>
    <w:rsid w:val="005F0755"/>
    <w:rsid w:val="005F0AE7"/>
    <w:rsid w:val="005F322D"/>
    <w:rsid w:val="005F33D4"/>
    <w:rsid w:val="005F3F28"/>
    <w:rsid w:val="005F4E48"/>
    <w:rsid w:val="005F7B11"/>
    <w:rsid w:val="0060053B"/>
    <w:rsid w:val="0060275E"/>
    <w:rsid w:val="00603705"/>
    <w:rsid w:val="00605033"/>
    <w:rsid w:val="00606628"/>
    <w:rsid w:val="00606C59"/>
    <w:rsid w:val="00607D54"/>
    <w:rsid w:val="00611C6C"/>
    <w:rsid w:val="00614F35"/>
    <w:rsid w:val="00615944"/>
    <w:rsid w:val="00615ADD"/>
    <w:rsid w:val="00620BED"/>
    <w:rsid w:val="00620C08"/>
    <w:rsid w:val="0062403D"/>
    <w:rsid w:val="006245DD"/>
    <w:rsid w:val="00625AC5"/>
    <w:rsid w:val="00625B6C"/>
    <w:rsid w:val="00625D29"/>
    <w:rsid w:val="00626A6A"/>
    <w:rsid w:val="006270A5"/>
    <w:rsid w:val="00630126"/>
    <w:rsid w:val="006313B3"/>
    <w:rsid w:val="00631828"/>
    <w:rsid w:val="00633599"/>
    <w:rsid w:val="00633C15"/>
    <w:rsid w:val="00633E3C"/>
    <w:rsid w:val="00635947"/>
    <w:rsid w:val="00636601"/>
    <w:rsid w:val="00636A82"/>
    <w:rsid w:val="00636CA5"/>
    <w:rsid w:val="00637688"/>
    <w:rsid w:val="00643C83"/>
    <w:rsid w:val="00645D3E"/>
    <w:rsid w:val="00646940"/>
    <w:rsid w:val="00646BAF"/>
    <w:rsid w:val="00647C6B"/>
    <w:rsid w:val="006507CB"/>
    <w:rsid w:val="0065184A"/>
    <w:rsid w:val="00655E65"/>
    <w:rsid w:val="00655FC8"/>
    <w:rsid w:val="00656371"/>
    <w:rsid w:val="006578CE"/>
    <w:rsid w:val="00657CFA"/>
    <w:rsid w:val="00662509"/>
    <w:rsid w:val="006654AF"/>
    <w:rsid w:val="0066550A"/>
    <w:rsid w:val="00665F7C"/>
    <w:rsid w:val="00666244"/>
    <w:rsid w:val="0066709C"/>
    <w:rsid w:val="00672A4C"/>
    <w:rsid w:val="006740B9"/>
    <w:rsid w:val="00674257"/>
    <w:rsid w:val="006766EE"/>
    <w:rsid w:val="0068160C"/>
    <w:rsid w:val="006821C2"/>
    <w:rsid w:val="006824AB"/>
    <w:rsid w:val="00682725"/>
    <w:rsid w:val="00683A00"/>
    <w:rsid w:val="00686E02"/>
    <w:rsid w:val="00691AA5"/>
    <w:rsid w:val="0069223F"/>
    <w:rsid w:val="00693535"/>
    <w:rsid w:val="00693B10"/>
    <w:rsid w:val="00694D02"/>
    <w:rsid w:val="0069579A"/>
    <w:rsid w:val="00697177"/>
    <w:rsid w:val="00697355"/>
    <w:rsid w:val="00697D3F"/>
    <w:rsid w:val="00697F97"/>
    <w:rsid w:val="006A3250"/>
    <w:rsid w:val="006A3327"/>
    <w:rsid w:val="006A34A5"/>
    <w:rsid w:val="006A4B6A"/>
    <w:rsid w:val="006A4CA4"/>
    <w:rsid w:val="006A505C"/>
    <w:rsid w:val="006A6A7A"/>
    <w:rsid w:val="006B007A"/>
    <w:rsid w:val="006B02A1"/>
    <w:rsid w:val="006B0867"/>
    <w:rsid w:val="006B0992"/>
    <w:rsid w:val="006B1368"/>
    <w:rsid w:val="006B2D0C"/>
    <w:rsid w:val="006B496E"/>
    <w:rsid w:val="006B638C"/>
    <w:rsid w:val="006B780D"/>
    <w:rsid w:val="006C1CB7"/>
    <w:rsid w:val="006C478E"/>
    <w:rsid w:val="006C6E00"/>
    <w:rsid w:val="006C734A"/>
    <w:rsid w:val="006C74EF"/>
    <w:rsid w:val="006C774C"/>
    <w:rsid w:val="006C7B0A"/>
    <w:rsid w:val="006D13FF"/>
    <w:rsid w:val="006D184C"/>
    <w:rsid w:val="006D1A74"/>
    <w:rsid w:val="006D1E93"/>
    <w:rsid w:val="006D2AD1"/>
    <w:rsid w:val="006D2AE3"/>
    <w:rsid w:val="006D2C86"/>
    <w:rsid w:val="006D2F39"/>
    <w:rsid w:val="006D3D53"/>
    <w:rsid w:val="006D423B"/>
    <w:rsid w:val="006D4883"/>
    <w:rsid w:val="006D6015"/>
    <w:rsid w:val="006D6016"/>
    <w:rsid w:val="006D6025"/>
    <w:rsid w:val="006E1807"/>
    <w:rsid w:val="006E2F7E"/>
    <w:rsid w:val="006E353E"/>
    <w:rsid w:val="006E36DD"/>
    <w:rsid w:val="006E43E2"/>
    <w:rsid w:val="006E6174"/>
    <w:rsid w:val="006E65E8"/>
    <w:rsid w:val="006E6F52"/>
    <w:rsid w:val="006E7C43"/>
    <w:rsid w:val="006E7C65"/>
    <w:rsid w:val="006F0B70"/>
    <w:rsid w:val="006F27BD"/>
    <w:rsid w:val="006F416D"/>
    <w:rsid w:val="006F4172"/>
    <w:rsid w:val="006F4ACF"/>
    <w:rsid w:val="006F7938"/>
    <w:rsid w:val="007001B5"/>
    <w:rsid w:val="007013B1"/>
    <w:rsid w:val="007013CF"/>
    <w:rsid w:val="007027A4"/>
    <w:rsid w:val="0070377D"/>
    <w:rsid w:val="00703E32"/>
    <w:rsid w:val="00703EAF"/>
    <w:rsid w:val="00704895"/>
    <w:rsid w:val="007058AC"/>
    <w:rsid w:val="0070645F"/>
    <w:rsid w:val="007112F0"/>
    <w:rsid w:val="007124FC"/>
    <w:rsid w:val="007127C3"/>
    <w:rsid w:val="0071372B"/>
    <w:rsid w:val="00714AF3"/>
    <w:rsid w:val="00715FC0"/>
    <w:rsid w:val="00720222"/>
    <w:rsid w:val="00720668"/>
    <w:rsid w:val="00721A3F"/>
    <w:rsid w:val="00721D7C"/>
    <w:rsid w:val="0072209A"/>
    <w:rsid w:val="0072237D"/>
    <w:rsid w:val="00722986"/>
    <w:rsid w:val="0072637C"/>
    <w:rsid w:val="0072764B"/>
    <w:rsid w:val="007301DB"/>
    <w:rsid w:val="0073159E"/>
    <w:rsid w:val="00731FD3"/>
    <w:rsid w:val="00733ED9"/>
    <w:rsid w:val="00735439"/>
    <w:rsid w:val="00735D78"/>
    <w:rsid w:val="00736F0E"/>
    <w:rsid w:val="00737916"/>
    <w:rsid w:val="0074011A"/>
    <w:rsid w:val="00742EE4"/>
    <w:rsid w:val="0074338D"/>
    <w:rsid w:val="00743973"/>
    <w:rsid w:val="0074649F"/>
    <w:rsid w:val="00747AE7"/>
    <w:rsid w:val="00747EE3"/>
    <w:rsid w:val="00750C24"/>
    <w:rsid w:val="00751343"/>
    <w:rsid w:val="007520CB"/>
    <w:rsid w:val="00753AC3"/>
    <w:rsid w:val="00753DC7"/>
    <w:rsid w:val="00754CC6"/>
    <w:rsid w:val="00754CFF"/>
    <w:rsid w:val="00754FB8"/>
    <w:rsid w:val="007550CE"/>
    <w:rsid w:val="00755C36"/>
    <w:rsid w:val="007575D3"/>
    <w:rsid w:val="007609CF"/>
    <w:rsid w:val="00761202"/>
    <w:rsid w:val="00761E52"/>
    <w:rsid w:val="00764467"/>
    <w:rsid w:val="007648E7"/>
    <w:rsid w:val="00764CEC"/>
    <w:rsid w:val="007657F5"/>
    <w:rsid w:val="00766094"/>
    <w:rsid w:val="00766430"/>
    <w:rsid w:val="0077149E"/>
    <w:rsid w:val="007714D5"/>
    <w:rsid w:val="00773FB6"/>
    <w:rsid w:val="007742B5"/>
    <w:rsid w:val="00776648"/>
    <w:rsid w:val="00777536"/>
    <w:rsid w:val="007777DB"/>
    <w:rsid w:val="00780DE0"/>
    <w:rsid w:val="00782999"/>
    <w:rsid w:val="0078446E"/>
    <w:rsid w:val="007845DD"/>
    <w:rsid w:val="007860DC"/>
    <w:rsid w:val="007878A3"/>
    <w:rsid w:val="00791B0D"/>
    <w:rsid w:val="007930B7"/>
    <w:rsid w:val="00794864"/>
    <w:rsid w:val="00796E3C"/>
    <w:rsid w:val="0079746A"/>
    <w:rsid w:val="007A0122"/>
    <w:rsid w:val="007A0DF7"/>
    <w:rsid w:val="007A16F3"/>
    <w:rsid w:val="007A1C40"/>
    <w:rsid w:val="007A57C3"/>
    <w:rsid w:val="007A782D"/>
    <w:rsid w:val="007A7C84"/>
    <w:rsid w:val="007B13DE"/>
    <w:rsid w:val="007B13E7"/>
    <w:rsid w:val="007B2FA8"/>
    <w:rsid w:val="007B41D8"/>
    <w:rsid w:val="007B5A53"/>
    <w:rsid w:val="007B69FD"/>
    <w:rsid w:val="007B7D93"/>
    <w:rsid w:val="007C0BB9"/>
    <w:rsid w:val="007C1181"/>
    <w:rsid w:val="007C1817"/>
    <w:rsid w:val="007C3CDF"/>
    <w:rsid w:val="007C3F14"/>
    <w:rsid w:val="007C696B"/>
    <w:rsid w:val="007C7A8C"/>
    <w:rsid w:val="007C7CFC"/>
    <w:rsid w:val="007D10EB"/>
    <w:rsid w:val="007D1E44"/>
    <w:rsid w:val="007D299A"/>
    <w:rsid w:val="007D36B3"/>
    <w:rsid w:val="007D4255"/>
    <w:rsid w:val="007D6900"/>
    <w:rsid w:val="007D7044"/>
    <w:rsid w:val="007D7579"/>
    <w:rsid w:val="007E01FE"/>
    <w:rsid w:val="007E044E"/>
    <w:rsid w:val="007E2AF3"/>
    <w:rsid w:val="007E3DCA"/>
    <w:rsid w:val="007E4474"/>
    <w:rsid w:val="007E5F6F"/>
    <w:rsid w:val="007E7A26"/>
    <w:rsid w:val="007F02A6"/>
    <w:rsid w:val="007F0E4B"/>
    <w:rsid w:val="007F1E94"/>
    <w:rsid w:val="007F4815"/>
    <w:rsid w:val="007F505A"/>
    <w:rsid w:val="007F547A"/>
    <w:rsid w:val="007F5531"/>
    <w:rsid w:val="007F799B"/>
    <w:rsid w:val="0080094A"/>
    <w:rsid w:val="00800E30"/>
    <w:rsid w:val="00801B92"/>
    <w:rsid w:val="00801D5F"/>
    <w:rsid w:val="00802ABF"/>
    <w:rsid w:val="00802C7D"/>
    <w:rsid w:val="008077A0"/>
    <w:rsid w:val="0081158F"/>
    <w:rsid w:val="00811EC3"/>
    <w:rsid w:val="008125D5"/>
    <w:rsid w:val="00812B60"/>
    <w:rsid w:val="00812C8E"/>
    <w:rsid w:val="008132D6"/>
    <w:rsid w:val="00813405"/>
    <w:rsid w:val="00813945"/>
    <w:rsid w:val="0081423D"/>
    <w:rsid w:val="008142B2"/>
    <w:rsid w:val="00816EF5"/>
    <w:rsid w:val="0081796B"/>
    <w:rsid w:val="008202DD"/>
    <w:rsid w:val="00821509"/>
    <w:rsid w:val="008239CC"/>
    <w:rsid w:val="00827DB9"/>
    <w:rsid w:val="00830E78"/>
    <w:rsid w:val="008349CE"/>
    <w:rsid w:val="00834D8E"/>
    <w:rsid w:val="00836D31"/>
    <w:rsid w:val="008414D5"/>
    <w:rsid w:val="0084222F"/>
    <w:rsid w:val="0084227F"/>
    <w:rsid w:val="00843E22"/>
    <w:rsid w:val="0084539E"/>
    <w:rsid w:val="00847509"/>
    <w:rsid w:val="00850B6F"/>
    <w:rsid w:val="00852834"/>
    <w:rsid w:val="00852A19"/>
    <w:rsid w:val="008546BA"/>
    <w:rsid w:val="00854C1D"/>
    <w:rsid w:val="00855AFC"/>
    <w:rsid w:val="0085608F"/>
    <w:rsid w:val="00856871"/>
    <w:rsid w:val="00857487"/>
    <w:rsid w:val="00862B92"/>
    <w:rsid w:val="00867EB0"/>
    <w:rsid w:val="00870E0E"/>
    <w:rsid w:val="00871663"/>
    <w:rsid w:val="008738C9"/>
    <w:rsid w:val="008747A3"/>
    <w:rsid w:val="00875D59"/>
    <w:rsid w:val="00876898"/>
    <w:rsid w:val="008812EC"/>
    <w:rsid w:val="00882883"/>
    <w:rsid w:val="0088325B"/>
    <w:rsid w:val="00883F56"/>
    <w:rsid w:val="00884F88"/>
    <w:rsid w:val="0089017D"/>
    <w:rsid w:val="00890C6B"/>
    <w:rsid w:val="00891BA5"/>
    <w:rsid w:val="00892A25"/>
    <w:rsid w:val="008932A3"/>
    <w:rsid w:val="008943BB"/>
    <w:rsid w:val="00894CCC"/>
    <w:rsid w:val="008953EB"/>
    <w:rsid w:val="00897594"/>
    <w:rsid w:val="008A3394"/>
    <w:rsid w:val="008A40DF"/>
    <w:rsid w:val="008A4F44"/>
    <w:rsid w:val="008A4F72"/>
    <w:rsid w:val="008A5B3B"/>
    <w:rsid w:val="008A5FBD"/>
    <w:rsid w:val="008A7C30"/>
    <w:rsid w:val="008A7C6B"/>
    <w:rsid w:val="008A7E2E"/>
    <w:rsid w:val="008B38D4"/>
    <w:rsid w:val="008B4391"/>
    <w:rsid w:val="008B4689"/>
    <w:rsid w:val="008B754D"/>
    <w:rsid w:val="008B79A5"/>
    <w:rsid w:val="008C02CE"/>
    <w:rsid w:val="008C755D"/>
    <w:rsid w:val="008C7578"/>
    <w:rsid w:val="008C757B"/>
    <w:rsid w:val="008C76DD"/>
    <w:rsid w:val="008C7889"/>
    <w:rsid w:val="008D27FF"/>
    <w:rsid w:val="008D29CE"/>
    <w:rsid w:val="008D2D4C"/>
    <w:rsid w:val="008D39CA"/>
    <w:rsid w:val="008D3EBE"/>
    <w:rsid w:val="008D46D5"/>
    <w:rsid w:val="008D4EAB"/>
    <w:rsid w:val="008D5FE0"/>
    <w:rsid w:val="008D6F7D"/>
    <w:rsid w:val="008D7F92"/>
    <w:rsid w:val="008E0660"/>
    <w:rsid w:val="008E14DA"/>
    <w:rsid w:val="008E2916"/>
    <w:rsid w:val="008E370F"/>
    <w:rsid w:val="008E55D8"/>
    <w:rsid w:val="008E5EC3"/>
    <w:rsid w:val="008E6470"/>
    <w:rsid w:val="008E72D6"/>
    <w:rsid w:val="008E732B"/>
    <w:rsid w:val="008F0330"/>
    <w:rsid w:val="008F09F2"/>
    <w:rsid w:val="008F2EC3"/>
    <w:rsid w:val="008F3843"/>
    <w:rsid w:val="008F3B04"/>
    <w:rsid w:val="008F4E70"/>
    <w:rsid w:val="008F6283"/>
    <w:rsid w:val="008F677C"/>
    <w:rsid w:val="008F6900"/>
    <w:rsid w:val="009005FB"/>
    <w:rsid w:val="00902273"/>
    <w:rsid w:val="00902BB0"/>
    <w:rsid w:val="0090317B"/>
    <w:rsid w:val="0090331C"/>
    <w:rsid w:val="00903F1D"/>
    <w:rsid w:val="00906C34"/>
    <w:rsid w:val="009074E6"/>
    <w:rsid w:val="00911A18"/>
    <w:rsid w:val="009127C0"/>
    <w:rsid w:val="00914413"/>
    <w:rsid w:val="0091458B"/>
    <w:rsid w:val="00914C9C"/>
    <w:rsid w:val="00915394"/>
    <w:rsid w:val="009174EE"/>
    <w:rsid w:val="00921049"/>
    <w:rsid w:val="00921359"/>
    <w:rsid w:val="00921A76"/>
    <w:rsid w:val="0092428B"/>
    <w:rsid w:val="00924870"/>
    <w:rsid w:val="0092538C"/>
    <w:rsid w:val="00930380"/>
    <w:rsid w:val="00930524"/>
    <w:rsid w:val="00931699"/>
    <w:rsid w:val="00933A58"/>
    <w:rsid w:val="009343B1"/>
    <w:rsid w:val="0093527D"/>
    <w:rsid w:val="009353DE"/>
    <w:rsid w:val="00936729"/>
    <w:rsid w:val="009432C8"/>
    <w:rsid w:val="00943BFB"/>
    <w:rsid w:val="00943C6C"/>
    <w:rsid w:val="00944360"/>
    <w:rsid w:val="0094450A"/>
    <w:rsid w:val="00946328"/>
    <w:rsid w:val="009502CD"/>
    <w:rsid w:val="0095254E"/>
    <w:rsid w:val="00952B9E"/>
    <w:rsid w:val="00952C21"/>
    <w:rsid w:val="009555BF"/>
    <w:rsid w:val="0095583B"/>
    <w:rsid w:val="00956210"/>
    <w:rsid w:val="00961B4F"/>
    <w:rsid w:val="0096466A"/>
    <w:rsid w:val="00964F13"/>
    <w:rsid w:val="00965E3A"/>
    <w:rsid w:val="009665DD"/>
    <w:rsid w:val="00966A3B"/>
    <w:rsid w:val="00967311"/>
    <w:rsid w:val="00967680"/>
    <w:rsid w:val="009676E5"/>
    <w:rsid w:val="00971E5A"/>
    <w:rsid w:val="00972365"/>
    <w:rsid w:val="009746B6"/>
    <w:rsid w:val="00976690"/>
    <w:rsid w:val="0097780B"/>
    <w:rsid w:val="00980111"/>
    <w:rsid w:val="009801F5"/>
    <w:rsid w:val="0098064E"/>
    <w:rsid w:val="0098434D"/>
    <w:rsid w:val="009849FF"/>
    <w:rsid w:val="009868FE"/>
    <w:rsid w:val="00987033"/>
    <w:rsid w:val="009908FC"/>
    <w:rsid w:val="00991404"/>
    <w:rsid w:val="00992177"/>
    <w:rsid w:val="00996127"/>
    <w:rsid w:val="00996664"/>
    <w:rsid w:val="009971F9"/>
    <w:rsid w:val="009A1832"/>
    <w:rsid w:val="009A1D34"/>
    <w:rsid w:val="009A2939"/>
    <w:rsid w:val="009A5952"/>
    <w:rsid w:val="009A637C"/>
    <w:rsid w:val="009A71DD"/>
    <w:rsid w:val="009B05D8"/>
    <w:rsid w:val="009B065C"/>
    <w:rsid w:val="009B1734"/>
    <w:rsid w:val="009B20C1"/>
    <w:rsid w:val="009B39AB"/>
    <w:rsid w:val="009B507B"/>
    <w:rsid w:val="009B58F4"/>
    <w:rsid w:val="009B7068"/>
    <w:rsid w:val="009B7BE7"/>
    <w:rsid w:val="009C12A8"/>
    <w:rsid w:val="009C2048"/>
    <w:rsid w:val="009C2167"/>
    <w:rsid w:val="009C22E0"/>
    <w:rsid w:val="009C2A77"/>
    <w:rsid w:val="009C67B5"/>
    <w:rsid w:val="009D0400"/>
    <w:rsid w:val="009D0D99"/>
    <w:rsid w:val="009D36B2"/>
    <w:rsid w:val="009D3891"/>
    <w:rsid w:val="009D3A5A"/>
    <w:rsid w:val="009D4079"/>
    <w:rsid w:val="009D4AF5"/>
    <w:rsid w:val="009D674B"/>
    <w:rsid w:val="009E351C"/>
    <w:rsid w:val="009E3EE0"/>
    <w:rsid w:val="009E560E"/>
    <w:rsid w:val="009E6E8B"/>
    <w:rsid w:val="009E6EB8"/>
    <w:rsid w:val="009E7885"/>
    <w:rsid w:val="009F03AC"/>
    <w:rsid w:val="009F08A9"/>
    <w:rsid w:val="009F25AC"/>
    <w:rsid w:val="009F3B27"/>
    <w:rsid w:val="009F3CD2"/>
    <w:rsid w:val="009F455F"/>
    <w:rsid w:val="009F5424"/>
    <w:rsid w:val="009F5F15"/>
    <w:rsid w:val="009F6806"/>
    <w:rsid w:val="009F7A60"/>
    <w:rsid w:val="00A00314"/>
    <w:rsid w:val="00A01597"/>
    <w:rsid w:val="00A020FF"/>
    <w:rsid w:val="00A03CA4"/>
    <w:rsid w:val="00A0601E"/>
    <w:rsid w:val="00A06351"/>
    <w:rsid w:val="00A066A6"/>
    <w:rsid w:val="00A07C83"/>
    <w:rsid w:val="00A1003C"/>
    <w:rsid w:val="00A1055C"/>
    <w:rsid w:val="00A107B9"/>
    <w:rsid w:val="00A11407"/>
    <w:rsid w:val="00A1426F"/>
    <w:rsid w:val="00A17808"/>
    <w:rsid w:val="00A17AC7"/>
    <w:rsid w:val="00A21C42"/>
    <w:rsid w:val="00A2278C"/>
    <w:rsid w:val="00A23838"/>
    <w:rsid w:val="00A238EF"/>
    <w:rsid w:val="00A23D60"/>
    <w:rsid w:val="00A2589B"/>
    <w:rsid w:val="00A264CC"/>
    <w:rsid w:val="00A26989"/>
    <w:rsid w:val="00A26CE3"/>
    <w:rsid w:val="00A26D0A"/>
    <w:rsid w:val="00A27605"/>
    <w:rsid w:val="00A27AB0"/>
    <w:rsid w:val="00A27E15"/>
    <w:rsid w:val="00A3017B"/>
    <w:rsid w:val="00A3088E"/>
    <w:rsid w:val="00A31398"/>
    <w:rsid w:val="00A31A21"/>
    <w:rsid w:val="00A31A2F"/>
    <w:rsid w:val="00A32095"/>
    <w:rsid w:val="00A32618"/>
    <w:rsid w:val="00A3293B"/>
    <w:rsid w:val="00A33204"/>
    <w:rsid w:val="00A332D9"/>
    <w:rsid w:val="00A334C0"/>
    <w:rsid w:val="00A3376E"/>
    <w:rsid w:val="00A33C48"/>
    <w:rsid w:val="00A342C6"/>
    <w:rsid w:val="00A34C4B"/>
    <w:rsid w:val="00A36AD1"/>
    <w:rsid w:val="00A4033B"/>
    <w:rsid w:val="00A410DA"/>
    <w:rsid w:val="00A41436"/>
    <w:rsid w:val="00A41AAA"/>
    <w:rsid w:val="00A4297E"/>
    <w:rsid w:val="00A4324F"/>
    <w:rsid w:val="00A4456C"/>
    <w:rsid w:val="00A452C6"/>
    <w:rsid w:val="00A50107"/>
    <w:rsid w:val="00A519AE"/>
    <w:rsid w:val="00A5236B"/>
    <w:rsid w:val="00A54C5E"/>
    <w:rsid w:val="00A54D1D"/>
    <w:rsid w:val="00A55897"/>
    <w:rsid w:val="00A56D43"/>
    <w:rsid w:val="00A56F82"/>
    <w:rsid w:val="00A633E2"/>
    <w:rsid w:val="00A64319"/>
    <w:rsid w:val="00A64384"/>
    <w:rsid w:val="00A64C1F"/>
    <w:rsid w:val="00A65099"/>
    <w:rsid w:val="00A7046B"/>
    <w:rsid w:val="00A70CB7"/>
    <w:rsid w:val="00A72991"/>
    <w:rsid w:val="00A7312E"/>
    <w:rsid w:val="00A740AC"/>
    <w:rsid w:val="00A7520F"/>
    <w:rsid w:val="00A75646"/>
    <w:rsid w:val="00A761A4"/>
    <w:rsid w:val="00A765CF"/>
    <w:rsid w:val="00A80214"/>
    <w:rsid w:val="00A80718"/>
    <w:rsid w:val="00A80829"/>
    <w:rsid w:val="00A812A4"/>
    <w:rsid w:val="00A828FA"/>
    <w:rsid w:val="00A8561E"/>
    <w:rsid w:val="00A87E44"/>
    <w:rsid w:val="00A902B6"/>
    <w:rsid w:val="00A90D6B"/>
    <w:rsid w:val="00A93372"/>
    <w:rsid w:val="00A93B16"/>
    <w:rsid w:val="00A94B28"/>
    <w:rsid w:val="00A96EEF"/>
    <w:rsid w:val="00A97876"/>
    <w:rsid w:val="00AA017A"/>
    <w:rsid w:val="00AA1D26"/>
    <w:rsid w:val="00AA21A7"/>
    <w:rsid w:val="00AA50E4"/>
    <w:rsid w:val="00AA6E35"/>
    <w:rsid w:val="00AA6E40"/>
    <w:rsid w:val="00AB0693"/>
    <w:rsid w:val="00AB1754"/>
    <w:rsid w:val="00AB2656"/>
    <w:rsid w:val="00AB271E"/>
    <w:rsid w:val="00AB3172"/>
    <w:rsid w:val="00AB4ADC"/>
    <w:rsid w:val="00AB6862"/>
    <w:rsid w:val="00AB7DED"/>
    <w:rsid w:val="00AC0564"/>
    <w:rsid w:val="00AC1FC6"/>
    <w:rsid w:val="00AC5104"/>
    <w:rsid w:val="00AC6056"/>
    <w:rsid w:val="00AC7CB2"/>
    <w:rsid w:val="00AD083B"/>
    <w:rsid w:val="00AD1F3A"/>
    <w:rsid w:val="00AD2BEA"/>
    <w:rsid w:val="00AD337D"/>
    <w:rsid w:val="00AD3DDB"/>
    <w:rsid w:val="00AD3EEE"/>
    <w:rsid w:val="00AD4AC4"/>
    <w:rsid w:val="00AD52FC"/>
    <w:rsid w:val="00AD61D2"/>
    <w:rsid w:val="00AD6F86"/>
    <w:rsid w:val="00AD799F"/>
    <w:rsid w:val="00AD7FA0"/>
    <w:rsid w:val="00AE4A5D"/>
    <w:rsid w:val="00AE50B4"/>
    <w:rsid w:val="00AE581C"/>
    <w:rsid w:val="00AE587E"/>
    <w:rsid w:val="00AE62B6"/>
    <w:rsid w:val="00AE7ECF"/>
    <w:rsid w:val="00AF2549"/>
    <w:rsid w:val="00AF367F"/>
    <w:rsid w:val="00AF6F47"/>
    <w:rsid w:val="00B024B7"/>
    <w:rsid w:val="00B02BB3"/>
    <w:rsid w:val="00B033CB"/>
    <w:rsid w:val="00B0430D"/>
    <w:rsid w:val="00B057CC"/>
    <w:rsid w:val="00B05BD1"/>
    <w:rsid w:val="00B06B52"/>
    <w:rsid w:val="00B07280"/>
    <w:rsid w:val="00B10890"/>
    <w:rsid w:val="00B11B91"/>
    <w:rsid w:val="00B12E45"/>
    <w:rsid w:val="00B12F0A"/>
    <w:rsid w:val="00B138F3"/>
    <w:rsid w:val="00B150F6"/>
    <w:rsid w:val="00B177BD"/>
    <w:rsid w:val="00B20EE1"/>
    <w:rsid w:val="00B211D3"/>
    <w:rsid w:val="00B21FAB"/>
    <w:rsid w:val="00B22B2F"/>
    <w:rsid w:val="00B23C88"/>
    <w:rsid w:val="00B24C20"/>
    <w:rsid w:val="00B260A5"/>
    <w:rsid w:val="00B26CC3"/>
    <w:rsid w:val="00B26DB3"/>
    <w:rsid w:val="00B2742D"/>
    <w:rsid w:val="00B27482"/>
    <w:rsid w:val="00B32A26"/>
    <w:rsid w:val="00B33925"/>
    <w:rsid w:val="00B340BA"/>
    <w:rsid w:val="00B35A86"/>
    <w:rsid w:val="00B36ACE"/>
    <w:rsid w:val="00B37253"/>
    <w:rsid w:val="00B375B4"/>
    <w:rsid w:val="00B404CE"/>
    <w:rsid w:val="00B4619A"/>
    <w:rsid w:val="00B4713D"/>
    <w:rsid w:val="00B47C0A"/>
    <w:rsid w:val="00B5003D"/>
    <w:rsid w:val="00B516DA"/>
    <w:rsid w:val="00B52441"/>
    <w:rsid w:val="00B52670"/>
    <w:rsid w:val="00B5563D"/>
    <w:rsid w:val="00B557AA"/>
    <w:rsid w:val="00B6035F"/>
    <w:rsid w:val="00B60C84"/>
    <w:rsid w:val="00B61935"/>
    <w:rsid w:val="00B619AD"/>
    <w:rsid w:val="00B64344"/>
    <w:rsid w:val="00B64417"/>
    <w:rsid w:val="00B65031"/>
    <w:rsid w:val="00B65569"/>
    <w:rsid w:val="00B6599A"/>
    <w:rsid w:val="00B65F4F"/>
    <w:rsid w:val="00B703CD"/>
    <w:rsid w:val="00B71C61"/>
    <w:rsid w:val="00B721DB"/>
    <w:rsid w:val="00B7275D"/>
    <w:rsid w:val="00B741C7"/>
    <w:rsid w:val="00B75258"/>
    <w:rsid w:val="00B81276"/>
    <w:rsid w:val="00B85613"/>
    <w:rsid w:val="00B857D0"/>
    <w:rsid w:val="00B86AD7"/>
    <w:rsid w:val="00B8715A"/>
    <w:rsid w:val="00B87612"/>
    <w:rsid w:val="00B87FC6"/>
    <w:rsid w:val="00B900EF"/>
    <w:rsid w:val="00B91731"/>
    <w:rsid w:val="00B9311B"/>
    <w:rsid w:val="00B93756"/>
    <w:rsid w:val="00B93B57"/>
    <w:rsid w:val="00B957C2"/>
    <w:rsid w:val="00B967AE"/>
    <w:rsid w:val="00BA0843"/>
    <w:rsid w:val="00BA0C2E"/>
    <w:rsid w:val="00BA152F"/>
    <w:rsid w:val="00BA3FA4"/>
    <w:rsid w:val="00BB0E65"/>
    <w:rsid w:val="00BB12CB"/>
    <w:rsid w:val="00BB19F0"/>
    <w:rsid w:val="00BB2549"/>
    <w:rsid w:val="00BB56AD"/>
    <w:rsid w:val="00BB6816"/>
    <w:rsid w:val="00BB7F45"/>
    <w:rsid w:val="00BC0ED2"/>
    <w:rsid w:val="00BC2E37"/>
    <w:rsid w:val="00BC352F"/>
    <w:rsid w:val="00BC579B"/>
    <w:rsid w:val="00BC5C49"/>
    <w:rsid w:val="00BC6808"/>
    <w:rsid w:val="00BC7342"/>
    <w:rsid w:val="00BD06B9"/>
    <w:rsid w:val="00BD1069"/>
    <w:rsid w:val="00BD420A"/>
    <w:rsid w:val="00BD4294"/>
    <w:rsid w:val="00BD4419"/>
    <w:rsid w:val="00BD4708"/>
    <w:rsid w:val="00BD603C"/>
    <w:rsid w:val="00BD6EE1"/>
    <w:rsid w:val="00BD6FFF"/>
    <w:rsid w:val="00BD7E79"/>
    <w:rsid w:val="00BE07A2"/>
    <w:rsid w:val="00BE1103"/>
    <w:rsid w:val="00BE2E3D"/>
    <w:rsid w:val="00BE67F4"/>
    <w:rsid w:val="00BE6B2C"/>
    <w:rsid w:val="00BE7C93"/>
    <w:rsid w:val="00BF2039"/>
    <w:rsid w:val="00BF2099"/>
    <w:rsid w:val="00BF3E4C"/>
    <w:rsid w:val="00BF471A"/>
    <w:rsid w:val="00BF4DD5"/>
    <w:rsid w:val="00BF56B4"/>
    <w:rsid w:val="00BF6FA6"/>
    <w:rsid w:val="00C00091"/>
    <w:rsid w:val="00C0024D"/>
    <w:rsid w:val="00C00318"/>
    <w:rsid w:val="00C005A3"/>
    <w:rsid w:val="00C01A91"/>
    <w:rsid w:val="00C02344"/>
    <w:rsid w:val="00C02391"/>
    <w:rsid w:val="00C0268D"/>
    <w:rsid w:val="00C02F4D"/>
    <w:rsid w:val="00C03A14"/>
    <w:rsid w:val="00C06EC8"/>
    <w:rsid w:val="00C1211A"/>
    <w:rsid w:val="00C12FDF"/>
    <w:rsid w:val="00C13DDB"/>
    <w:rsid w:val="00C142A6"/>
    <w:rsid w:val="00C1511C"/>
    <w:rsid w:val="00C16331"/>
    <w:rsid w:val="00C2028E"/>
    <w:rsid w:val="00C21F23"/>
    <w:rsid w:val="00C22DD7"/>
    <w:rsid w:val="00C26A4B"/>
    <w:rsid w:val="00C322BE"/>
    <w:rsid w:val="00C35406"/>
    <w:rsid w:val="00C35B44"/>
    <w:rsid w:val="00C377AD"/>
    <w:rsid w:val="00C40B93"/>
    <w:rsid w:val="00C43765"/>
    <w:rsid w:val="00C45174"/>
    <w:rsid w:val="00C4572D"/>
    <w:rsid w:val="00C50786"/>
    <w:rsid w:val="00C5246C"/>
    <w:rsid w:val="00C5281F"/>
    <w:rsid w:val="00C5345E"/>
    <w:rsid w:val="00C55BE5"/>
    <w:rsid w:val="00C568E0"/>
    <w:rsid w:val="00C57742"/>
    <w:rsid w:val="00C6092B"/>
    <w:rsid w:val="00C6198F"/>
    <w:rsid w:val="00C6393E"/>
    <w:rsid w:val="00C63FF5"/>
    <w:rsid w:val="00C6664F"/>
    <w:rsid w:val="00C670C5"/>
    <w:rsid w:val="00C70637"/>
    <w:rsid w:val="00C72817"/>
    <w:rsid w:val="00C72A5C"/>
    <w:rsid w:val="00C76D67"/>
    <w:rsid w:val="00C777A8"/>
    <w:rsid w:val="00C77EB1"/>
    <w:rsid w:val="00C77F61"/>
    <w:rsid w:val="00C8078E"/>
    <w:rsid w:val="00C80826"/>
    <w:rsid w:val="00C81ED3"/>
    <w:rsid w:val="00C82D37"/>
    <w:rsid w:val="00C82E84"/>
    <w:rsid w:val="00C830BE"/>
    <w:rsid w:val="00C85036"/>
    <w:rsid w:val="00C854E3"/>
    <w:rsid w:val="00C87A47"/>
    <w:rsid w:val="00C90446"/>
    <w:rsid w:val="00C909FF"/>
    <w:rsid w:val="00C90DA9"/>
    <w:rsid w:val="00C91AD5"/>
    <w:rsid w:val="00C92327"/>
    <w:rsid w:val="00C92924"/>
    <w:rsid w:val="00C92FAA"/>
    <w:rsid w:val="00C93FE5"/>
    <w:rsid w:val="00C95843"/>
    <w:rsid w:val="00C975C8"/>
    <w:rsid w:val="00C97789"/>
    <w:rsid w:val="00C9790E"/>
    <w:rsid w:val="00CA0918"/>
    <w:rsid w:val="00CA23A5"/>
    <w:rsid w:val="00CA3AE9"/>
    <w:rsid w:val="00CA5712"/>
    <w:rsid w:val="00CA5732"/>
    <w:rsid w:val="00CA5EFA"/>
    <w:rsid w:val="00CA6492"/>
    <w:rsid w:val="00CB1618"/>
    <w:rsid w:val="00CB1AE7"/>
    <w:rsid w:val="00CB72B7"/>
    <w:rsid w:val="00CB72E2"/>
    <w:rsid w:val="00CB7359"/>
    <w:rsid w:val="00CB73D7"/>
    <w:rsid w:val="00CC0FBA"/>
    <w:rsid w:val="00CC2CDB"/>
    <w:rsid w:val="00CC2E43"/>
    <w:rsid w:val="00CC393B"/>
    <w:rsid w:val="00CC68EC"/>
    <w:rsid w:val="00CD0F06"/>
    <w:rsid w:val="00CD21C7"/>
    <w:rsid w:val="00CD295A"/>
    <w:rsid w:val="00CD33D8"/>
    <w:rsid w:val="00CD3B0F"/>
    <w:rsid w:val="00CD4C02"/>
    <w:rsid w:val="00CD5AEA"/>
    <w:rsid w:val="00CE236C"/>
    <w:rsid w:val="00CE3A93"/>
    <w:rsid w:val="00CE4B7C"/>
    <w:rsid w:val="00CE4DB5"/>
    <w:rsid w:val="00CF0C7B"/>
    <w:rsid w:val="00CF0E1A"/>
    <w:rsid w:val="00CF1059"/>
    <w:rsid w:val="00CF19F0"/>
    <w:rsid w:val="00CF1FB9"/>
    <w:rsid w:val="00CF46BD"/>
    <w:rsid w:val="00CF5086"/>
    <w:rsid w:val="00CF5493"/>
    <w:rsid w:val="00CF754A"/>
    <w:rsid w:val="00D0056D"/>
    <w:rsid w:val="00D00854"/>
    <w:rsid w:val="00D00D6C"/>
    <w:rsid w:val="00D00E51"/>
    <w:rsid w:val="00D0118C"/>
    <w:rsid w:val="00D01248"/>
    <w:rsid w:val="00D0430A"/>
    <w:rsid w:val="00D043D2"/>
    <w:rsid w:val="00D0495E"/>
    <w:rsid w:val="00D05039"/>
    <w:rsid w:val="00D05506"/>
    <w:rsid w:val="00D05E71"/>
    <w:rsid w:val="00D0740A"/>
    <w:rsid w:val="00D076B5"/>
    <w:rsid w:val="00D07E2E"/>
    <w:rsid w:val="00D1146E"/>
    <w:rsid w:val="00D1171B"/>
    <w:rsid w:val="00D11F39"/>
    <w:rsid w:val="00D13ED9"/>
    <w:rsid w:val="00D150AA"/>
    <w:rsid w:val="00D15734"/>
    <w:rsid w:val="00D17578"/>
    <w:rsid w:val="00D178DC"/>
    <w:rsid w:val="00D2091B"/>
    <w:rsid w:val="00D21644"/>
    <w:rsid w:val="00D2320E"/>
    <w:rsid w:val="00D24C59"/>
    <w:rsid w:val="00D267B1"/>
    <w:rsid w:val="00D267F4"/>
    <w:rsid w:val="00D304CB"/>
    <w:rsid w:val="00D31369"/>
    <w:rsid w:val="00D31C7F"/>
    <w:rsid w:val="00D344E1"/>
    <w:rsid w:val="00D34AA7"/>
    <w:rsid w:val="00D3668A"/>
    <w:rsid w:val="00D41F2C"/>
    <w:rsid w:val="00D45B78"/>
    <w:rsid w:val="00D514BB"/>
    <w:rsid w:val="00D5164A"/>
    <w:rsid w:val="00D51842"/>
    <w:rsid w:val="00D53BEE"/>
    <w:rsid w:val="00D54419"/>
    <w:rsid w:val="00D55D44"/>
    <w:rsid w:val="00D561DA"/>
    <w:rsid w:val="00D5707D"/>
    <w:rsid w:val="00D572FE"/>
    <w:rsid w:val="00D61326"/>
    <w:rsid w:val="00D615C9"/>
    <w:rsid w:val="00D61866"/>
    <w:rsid w:val="00D62AEC"/>
    <w:rsid w:val="00D62B12"/>
    <w:rsid w:val="00D62B8A"/>
    <w:rsid w:val="00D63143"/>
    <w:rsid w:val="00D63B16"/>
    <w:rsid w:val="00D64129"/>
    <w:rsid w:val="00D65A3A"/>
    <w:rsid w:val="00D660EC"/>
    <w:rsid w:val="00D66A67"/>
    <w:rsid w:val="00D674ED"/>
    <w:rsid w:val="00D67B51"/>
    <w:rsid w:val="00D710BD"/>
    <w:rsid w:val="00D71E04"/>
    <w:rsid w:val="00D726CA"/>
    <w:rsid w:val="00D72AF7"/>
    <w:rsid w:val="00D74853"/>
    <w:rsid w:val="00D75E36"/>
    <w:rsid w:val="00D76861"/>
    <w:rsid w:val="00D77434"/>
    <w:rsid w:val="00D80541"/>
    <w:rsid w:val="00D81C16"/>
    <w:rsid w:val="00D81CED"/>
    <w:rsid w:val="00D82C79"/>
    <w:rsid w:val="00D8420A"/>
    <w:rsid w:val="00D8455B"/>
    <w:rsid w:val="00D84A42"/>
    <w:rsid w:val="00D8511C"/>
    <w:rsid w:val="00D85AB4"/>
    <w:rsid w:val="00D86273"/>
    <w:rsid w:val="00D86467"/>
    <w:rsid w:val="00D8791F"/>
    <w:rsid w:val="00D91846"/>
    <w:rsid w:val="00D927D1"/>
    <w:rsid w:val="00D94214"/>
    <w:rsid w:val="00D953C0"/>
    <w:rsid w:val="00D96515"/>
    <w:rsid w:val="00D96997"/>
    <w:rsid w:val="00D96B73"/>
    <w:rsid w:val="00D97AF1"/>
    <w:rsid w:val="00DA0BAA"/>
    <w:rsid w:val="00DA0F41"/>
    <w:rsid w:val="00DA28F6"/>
    <w:rsid w:val="00DA31A7"/>
    <w:rsid w:val="00DA382F"/>
    <w:rsid w:val="00DA5901"/>
    <w:rsid w:val="00DA78E9"/>
    <w:rsid w:val="00DA7B7D"/>
    <w:rsid w:val="00DB3727"/>
    <w:rsid w:val="00DB3D40"/>
    <w:rsid w:val="00DB40F1"/>
    <w:rsid w:val="00DB59FE"/>
    <w:rsid w:val="00DB5A66"/>
    <w:rsid w:val="00DB6267"/>
    <w:rsid w:val="00DB68B8"/>
    <w:rsid w:val="00DB6EE7"/>
    <w:rsid w:val="00DC018B"/>
    <w:rsid w:val="00DC21FC"/>
    <w:rsid w:val="00DC2E70"/>
    <w:rsid w:val="00DC4E92"/>
    <w:rsid w:val="00DC52FD"/>
    <w:rsid w:val="00DC6333"/>
    <w:rsid w:val="00DC66F3"/>
    <w:rsid w:val="00DC73C3"/>
    <w:rsid w:val="00DC7890"/>
    <w:rsid w:val="00DC7B7D"/>
    <w:rsid w:val="00DD02D7"/>
    <w:rsid w:val="00DD21F8"/>
    <w:rsid w:val="00DD2376"/>
    <w:rsid w:val="00DD2FF3"/>
    <w:rsid w:val="00DD7ED6"/>
    <w:rsid w:val="00DE146E"/>
    <w:rsid w:val="00DE1568"/>
    <w:rsid w:val="00DE3459"/>
    <w:rsid w:val="00DE347A"/>
    <w:rsid w:val="00DE3855"/>
    <w:rsid w:val="00DE3C86"/>
    <w:rsid w:val="00DE577E"/>
    <w:rsid w:val="00DE57B2"/>
    <w:rsid w:val="00DE57EA"/>
    <w:rsid w:val="00DE673C"/>
    <w:rsid w:val="00DE6EF0"/>
    <w:rsid w:val="00DF058C"/>
    <w:rsid w:val="00DF0A85"/>
    <w:rsid w:val="00DF1608"/>
    <w:rsid w:val="00DF212C"/>
    <w:rsid w:val="00DF38BB"/>
    <w:rsid w:val="00DF4CC0"/>
    <w:rsid w:val="00DF69C8"/>
    <w:rsid w:val="00E0062C"/>
    <w:rsid w:val="00E01A9C"/>
    <w:rsid w:val="00E0214F"/>
    <w:rsid w:val="00E03EF2"/>
    <w:rsid w:val="00E06955"/>
    <w:rsid w:val="00E06ACE"/>
    <w:rsid w:val="00E076C3"/>
    <w:rsid w:val="00E079B7"/>
    <w:rsid w:val="00E10D8F"/>
    <w:rsid w:val="00E13FE4"/>
    <w:rsid w:val="00E14FC9"/>
    <w:rsid w:val="00E15494"/>
    <w:rsid w:val="00E162B9"/>
    <w:rsid w:val="00E16A34"/>
    <w:rsid w:val="00E17560"/>
    <w:rsid w:val="00E17630"/>
    <w:rsid w:val="00E20671"/>
    <w:rsid w:val="00E22410"/>
    <w:rsid w:val="00E22E5C"/>
    <w:rsid w:val="00E22FB7"/>
    <w:rsid w:val="00E23C1B"/>
    <w:rsid w:val="00E25BFF"/>
    <w:rsid w:val="00E25C8F"/>
    <w:rsid w:val="00E27CCA"/>
    <w:rsid w:val="00E32756"/>
    <w:rsid w:val="00E33892"/>
    <w:rsid w:val="00E36BF0"/>
    <w:rsid w:val="00E4027A"/>
    <w:rsid w:val="00E42B23"/>
    <w:rsid w:val="00E45F66"/>
    <w:rsid w:val="00E46B5C"/>
    <w:rsid w:val="00E46BA5"/>
    <w:rsid w:val="00E47C0B"/>
    <w:rsid w:val="00E50E83"/>
    <w:rsid w:val="00E51B2E"/>
    <w:rsid w:val="00E531B9"/>
    <w:rsid w:val="00E54D94"/>
    <w:rsid w:val="00E56AA7"/>
    <w:rsid w:val="00E570D8"/>
    <w:rsid w:val="00E60544"/>
    <w:rsid w:val="00E61950"/>
    <w:rsid w:val="00E62B08"/>
    <w:rsid w:val="00E62CA6"/>
    <w:rsid w:val="00E64166"/>
    <w:rsid w:val="00E64D2E"/>
    <w:rsid w:val="00E65008"/>
    <w:rsid w:val="00E66F0F"/>
    <w:rsid w:val="00E71CD3"/>
    <w:rsid w:val="00E736D5"/>
    <w:rsid w:val="00E73F8A"/>
    <w:rsid w:val="00E756A4"/>
    <w:rsid w:val="00E75748"/>
    <w:rsid w:val="00E75A22"/>
    <w:rsid w:val="00E75B1D"/>
    <w:rsid w:val="00E77F30"/>
    <w:rsid w:val="00E807CA"/>
    <w:rsid w:val="00E8160A"/>
    <w:rsid w:val="00E816BA"/>
    <w:rsid w:val="00E825EC"/>
    <w:rsid w:val="00E83F4D"/>
    <w:rsid w:val="00E85343"/>
    <w:rsid w:val="00E86505"/>
    <w:rsid w:val="00E90B4F"/>
    <w:rsid w:val="00E9218E"/>
    <w:rsid w:val="00E92976"/>
    <w:rsid w:val="00E92A38"/>
    <w:rsid w:val="00E92FDB"/>
    <w:rsid w:val="00E94C48"/>
    <w:rsid w:val="00E966A1"/>
    <w:rsid w:val="00E96B02"/>
    <w:rsid w:val="00E97F9D"/>
    <w:rsid w:val="00EA0214"/>
    <w:rsid w:val="00EA0A88"/>
    <w:rsid w:val="00EA1951"/>
    <w:rsid w:val="00EA2B8A"/>
    <w:rsid w:val="00EA3A67"/>
    <w:rsid w:val="00EA433D"/>
    <w:rsid w:val="00EA5329"/>
    <w:rsid w:val="00EA7839"/>
    <w:rsid w:val="00EB24F6"/>
    <w:rsid w:val="00EB51A0"/>
    <w:rsid w:val="00EB5C09"/>
    <w:rsid w:val="00EB67DC"/>
    <w:rsid w:val="00EB6960"/>
    <w:rsid w:val="00EC0385"/>
    <w:rsid w:val="00EC0727"/>
    <w:rsid w:val="00EC0A8C"/>
    <w:rsid w:val="00EC22BB"/>
    <w:rsid w:val="00EC2A5B"/>
    <w:rsid w:val="00EC4F2A"/>
    <w:rsid w:val="00EC591A"/>
    <w:rsid w:val="00EC62EE"/>
    <w:rsid w:val="00EC66F0"/>
    <w:rsid w:val="00EC7148"/>
    <w:rsid w:val="00ED08D7"/>
    <w:rsid w:val="00ED1AFE"/>
    <w:rsid w:val="00ED484F"/>
    <w:rsid w:val="00ED57CF"/>
    <w:rsid w:val="00ED6FA8"/>
    <w:rsid w:val="00ED71EC"/>
    <w:rsid w:val="00EE00F1"/>
    <w:rsid w:val="00EE3D5B"/>
    <w:rsid w:val="00EE3DF5"/>
    <w:rsid w:val="00EE47BD"/>
    <w:rsid w:val="00EE6623"/>
    <w:rsid w:val="00EE6E25"/>
    <w:rsid w:val="00EF0F21"/>
    <w:rsid w:val="00EF29A3"/>
    <w:rsid w:val="00EF2F50"/>
    <w:rsid w:val="00EF3703"/>
    <w:rsid w:val="00EF3ADF"/>
    <w:rsid w:val="00EF3B59"/>
    <w:rsid w:val="00EF43AD"/>
    <w:rsid w:val="00EF596A"/>
    <w:rsid w:val="00EF5CBF"/>
    <w:rsid w:val="00EF6AFF"/>
    <w:rsid w:val="00F00335"/>
    <w:rsid w:val="00F02048"/>
    <w:rsid w:val="00F0220C"/>
    <w:rsid w:val="00F034C3"/>
    <w:rsid w:val="00F05FEB"/>
    <w:rsid w:val="00F06434"/>
    <w:rsid w:val="00F070B7"/>
    <w:rsid w:val="00F074CC"/>
    <w:rsid w:val="00F11067"/>
    <w:rsid w:val="00F119E2"/>
    <w:rsid w:val="00F127E3"/>
    <w:rsid w:val="00F134EA"/>
    <w:rsid w:val="00F14F55"/>
    <w:rsid w:val="00F16349"/>
    <w:rsid w:val="00F16831"/>
    <w:rsid w:val="00F1777F"/>
    <w:rsid w:val="00F21C66"/>
    <w:rsid w:val="00F21F8F"/>
    <w:rsid w:val="00F235B4"/>
    <w:rsid w:val="00F25EB0"/>
    <w:rsid w:val="00F2778E"/>
    <w:rsid w:val="00F30FB8"/>
    <w:rsid w:val="00F31974"/>
    <w:rsid w:val="00F416D3"/>
    <w:rsid w:val="00F41AD3"/>
    <w:rsid w:val="00F428B0"/>
    <w:rsid w:val="00F43774"/>
    <w:rsid w:val="00F44C55"/>
    <w:rsid w:val="00F44E37"/>
    <w:rsid w:val="00F473CC"/>
    <w:rsid w:val="00F528D1"/>
    <w:rsid w:val="00F53D88"/>
    <w:rsid w:val="00F54E53"/>
    <w:rsid w:val="00F55625"/>
    <w:rsid w:val="00F563C5"/>
    <w:rsid w:val="00F56DFF"/>
    <w:rsid w:val="00F60794"/>
    <w:rsid w:val="00F60873"/>
    <w:rsid w:val="00F62965"/>
    <w:rsid w:val="00F660A1"/>
    <w:rsid w:val="00F6773C"/>
    <w:rsid w:val="00F71699"/>
    <w:rsid w:val="00F718A4"/>
    <w:rsid w:val="00F71E77"/>
    <w:rsid w:val="00F72285"/>
    <w:rsid w:val="00F7439C"/>
    <w:rsid w:val="00F74D98"/>
    <w:rsid w:val="00F77724"/>
    <w:rsid w:val="00F77E75"/>
    <w:rsid w:val="00F80B20"/>
    <w:rsid w:val="00F84B52"/>
    <w:rsid w:val="00F84C89"/>
    <w:rsid w:val="00F858DB"/>
    <w:rsid w:val="00F85CCD"/>
    <w:rsid w:val="00F903FA"/>
    <w:rsid w:val="00F907FF"/>
    <w:rsid w:val="00F92015"/>
    <w:rsid w:val="00F920E4"/>
    <w:rsid w:val="00F923BF"/>
    <w:rsid w:val="00F942E1"/>
    <w:rsid w:val="00F94605"/>
    <w:rsid w:val="00F950F1"/>
    <w:rsid w:val="00FA07B6"/>
    <w:rsid w:val="00FA0B88"/>
    <w:rsid w:val="00FA4AA0"/>
    <w:rsid w:val="00FA5184"/>
    <w:rsid w:val="00FA647F"/>
    <w:rsid w:val="00FA718C"/>
    <w:rsid w:val="00FB1460"/>
    <w:rsid w:val="00FB1977"/>
    <w:rsid w:val="00FB26DE"/>
    <w:rsid w:val="00FB4D31"/>
    <w:rsid w:val="00FB5421"/>
    <w:rsid w:val="00FB6892"/>
    <w:rsid w:val="00FB78A2"/>
    <w:rsid w:val="00FB7D66"/>
    <w:rsid w:val="00FC13F7"/>
    <w:rsid w:val="00FC207C"/>
    <w:rsid w:val="00FC2DAB"/>
    <w:rsid w:val="00FC3415"/>
    <w:rsid w:val="00FC3466"/>
    <w:rsid w:val="00FC36A1"/>
    <w:rsid w:val="00FC3FA5"/>
    <w:rsid w:val="00FC4A93"/>
    <w:rsid w:val="00FC4AD8"/>
    <w:rsid w:val="00FC56A7"/>
    <w:rsid w:val="00FC79F3"/>
    <w:rsid w:val="00FD3A99"/>
    <w:rsid w:val="00FD65E9"/>
    <w:rsid w:val="00FE029D"/>
    <w:rsid w:val="00FE0C9E"/>
    <w:rsid w:val="00FE1782"/>
    <w:rsid w:val="00FE1907"/>
    <w:rsid w:val="00FE27AD"/>
    <w:rsid w:val="00FE36B3"/>
    <w:rsid w:val="00FE3B9E"/>
    <w:rsid w:val="00FE3FAF"/>
    <w:rsid w:val="00FE5FFD"/>
    <w:rsid w:val="00FE75FA"/>
    <w:rsid w:val="00FF03B8"/>
    <w:rsid w:val="00FF0635"/>
    <w:rsid w:val="00FF0E13"/>
    <w:rsid w:val="00FF143E"/>
    <w:rsid w:val="00FF3AE1"/>
    <w:rsid w:val="00FF4E0D"/>
    <w:rsid w:val="00FF7022"/>
    <w:rsid w:val="00FF70BD"/>
    <w:rsid w:val="00FF78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39,#658cf2,#567290"/>
    </o:shapedefaults>
    <o:shapelayout v:ext="edit">
      <o:idmap v:ext="edit" data="1"/>
    </o:shapelayout>
  </w:shapeDefaults>
  <w:decimalSymbol w:val=","/>
  <w:listSeparator w:val=";"/>
  <w15:docId w15:val="{880CC26B-D888-4D3C-B104-6A681D99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FA"/>
    <w:rPr>
      <w:rFonts w:ascii="Century Gothic" w:hAnsi="Century Gothic"/>
      <w:sz w:val="22"/>
      <w:szCs w:val="22"/>
    </w:rPr>
  </w:style>
  <w:style w:type="paragraph" w:styleId="Ttulo1">
    <w:name w:val="heading 1"/>
    <w:basedOn w:val="Normal"/>
    <w:next w:val="Normal"/>
    <w:link w:val="Ttulo1Car"/>
    <w:uiPriority w:val="9"/>
    <w:qFormat/>
    <w:rsid w:val="00381A50"/>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ar"/>
    <w:qFormat/>
    <w:rsid w:val="00381A5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
    <w:qFormat/>
    <w:rsid w:val="00381A50"/>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ar"/>
    <w:uiPriority w:val="99"/>
    <w:qFormat/>
    <w:rsid w:val="00381A50"/>
    <w:pPr>
      <w:keepNext/>
      <w:spacing w:before="240" w:after="60"/>
      <w:outlineLvl w:val="3"/>
    </w:pPr>
    <w:rPr>
      <w:rFonts w:ascii="Times New Roman" w:hAnsi="Times New Roman"/>
      <w:b/>
      <w:bCs/>
      <w:sz w:val="28"/>
      <w:szCs w:val="28"/>
      <w:lang w:val="x-none" w:eastAsia="x-none"/>
    </w:rPr>
  </w:style>
  <w:style w:type="paragraph" w:styleId="Ttulo5">
    <w:name w:val="heading 5"/>
    <w:basedOn w:val="Normal"/>
    <w:next w:val="Normal"/>
    <w:link w:val="Ttulo5Car"/>
    <w:uiPriority w:val="9"/>
    <w:qFormat/>
    <w:rsid w:val="00381A50"/>
    <w:pPr>
      <w:spacing w:before="240" w:after="60"/>
      <w:outlineLvl w:val="4"/>
    </w:pPr>
    <w:rPr>
      <w:b/>
      <w:bCs/>
      <w:i/>
      <w:iCs/>
      <w:sz w:val="26"/>
      <w:szCs w:val="26"/>
      <w:lang w:val="x-none" w:eastAsia="x-none"/>
    </w:rPr>
  </w:style>
  <w:style w:type="paragraph" w:styleId="Ttulo6">
    <w:name w:val="heading 6"/>
    <w:basedOn w:val="Normal"/>
    <w:next w:val="Normal"/>
    <w:qFormat/>
    <w:rsid w:val="00381A50"/>
    <w:pPr>
      <w:keepNext/>
      <w:spacing w:line="288" w:lineRule="auto"/>
      <w:jc w:val="both"/>
      <w:outlineLvl w:val="5"/>
    </w:pPr>
    <w:rPr>
      <w:rFonts w:cs="Arial"/>
      <w:bCs/>
      <w:sz w:val="24"/>
      <w:szCs w:val="24"/>
      <w:u w:val="single"/>
    </w:rPr>
  </w:style>
  <w:style w:type="paragraph" w:styleId="Ttulo7">
    <w:name w:val="heading 7"/>
    <w:basedOn w:val="Normal"/>
    <w:next w:val="Normal"/>
    <w:qFormat/>
    <w:rsid w:val="00381A50"/>
    <w:pPr>
      <w:spacing w:before="240" w:after="60"/>
      <w:outlineLvl w:val="6"/>
    </w:pPr>
    <w:rPr>
      <w:rFonts w:ascii="Times New Roman" w:hAnsi="Times New Roman"/>
      <w:sz w:val="24"/>
      <w:szCs w:val="24"/>
    </w:rPr>
  </w:style>
  <w:style w:type="paragraph" w:styleId="Ttulo8">
    <w:name w:val="heading 8"/>
    <w:basedOn w:val="Normal"/>
    <w:next w:val="Normal"/>
    <w:qFormat/>
    <w:rsid w:val="00381A50"/>
    <w:pPr>
      <w:spacing w:before="240" w:after="60"/>
      <w:outlineLvl w:val="7"/>
    </w:pPr>
    <w:rPr>
      <w:rFonts w:ascii="Times New Roman" w:hAnsi="Times New Roman"/>
      <w:i/>
      <w:iCs/>
      <w:sz w:val="24"/>
      <w:szCs w:val="24"/>
    </w:rPr>
  </w:style>
  <w:style w:type="paragraph" w:styleId="Ttulo9">
    <w:name w:val="heading 9"/>
    <w:basedOn w:val="Normal"/>
    <w:next w:val="Normal"/>
    <w:qFormat/>
    <w:rsid w:val="00381A50"/>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1A50"/>
    <w:pPr>
      <w:tabs>
        <w:tab w:val="center" w:pos="4252"/>
        <w:tab w:val="right" w:pos="8504"/>
      </w:tabs>
    </w:pPr>
    <w:rPr>
      <w:lang w:val="x-none" w:eastAsia="x-none"/>
    </w:rPr>
  </w:style>
  <w:style w:type="paragraph" w:styleId="Piedepgina">
    <w:name w:val="footer"/>
    <w:basedOn w:val="Normal"/>
    <w:link w:val="PiedepginaCar"/>
    <w:uiPriority w:val="99"/>
    <w:rsid w:val="00381A50"/>
    <w:pPr>
      <w:tabs>
        <w:tab w:val="center" w:pos="4252"/>
        <w:tab w:val="right" w:pos="8504"/>
      </w:tabs>
    </w:pPr>
    <w:rPr>
      <w:lang w:val="x-none" w:eastAsia="x-none"/>
    </w:rPr>
  </w:style>
  <w:style w:type="character" w:styleId="Hipervnculo">
    <w:name w:val="Hyperlink"/>
    <w:rsid w:val="00381A50"/>
    <w:rPr>
      <w:color w:val="0000FF"/>
      <w:u w:val="single"/>
    </w:rPr>
  </w:style>
  <w:style w:type="character" w:styleId="Nmerodepgina">
    <w:name w:val="page number"/>
    <w:basedOn w:val="Fuentedeprrafopredeter"/>
    <w:rsid w:val="00381A50"/>
  </w:style>
  <w:style w:type="paragraph" w:styleId="Textoindependiente2">
    <w:name w:val="Body Text 2"/>
    <w:basedOn w:val="Normal"/>
    <w:link w:val="Textoindependiente2Car"/>
    <w:rsid w:val="00381A50"/>
    <w:pPr>
      <w:spacing w:after="120" w:line="480" w:lineRule="auto"/>
    </w:pPr>
    <w:rPr>
      <w:lang w:val="x-none" w:eastAsia="x-none"/>
    </w:rPr>
  </w:style>
  <w:style w:type="paragraph" w:styleId="Sangra2detindependiente">
    <w:name w:val="Body Text Indent 2"/>
    <w:basedOn w:val="Normal"/>
    <w:rsid w:val="00381A50"/>
    <w:pPr>
      <w:spacing w:after="120" w:line="480" w:lineRule="auto"/>
      <w:ind w:left="283"/>
    </w:pPr>
  </w:style>
  <w:style w:type="paragraph" w:styleId="Sangradetextonormal">
    <w:name w:val="Body Text Indent"/>
    <w:basedOn w:val="Normal"/>
    <w:link w:val="SangradetextonormalCar"/>
    <w:rsid w:val="00381A50"/>
    <w:pPr>
      <w:spacing w:after="120"/>
      <w:ind w:left="283"/>
    </w:pPr>
    <w:rPr>
      <w:lang w:val="x-none" w:eastAsia="x-none"/>
    </w:rPr>
  </w:style>
  <w:style w:type="paragraph" w:styleId="Textoindependiente3">
    <w:name w:val="Body Text 3"/>
    <w:basedOn w:val="Normal"/>
    <w:rsid w:val="00381A50"/>
    <w:pPr>
      <w:spacing w:after="120"/>
    </w:pPr>
    <w:rPr>
      <w:sz w:val="16"/>
      <w:szCs w:val="16"/>
    </w:rPr>
  </w:style>
  <w:style w:type="paragraph" w:styleId="Textoindependiente">
    <w:name w:val="Body Text"/>
    <w:basedOn w:val="Normal"/>
    <w:link w:val="TextoindependienteCar"/>
    <w:rsid w:val="00381A50"/>
    <w:pPr>
      <w:spacing w:after="120"/>
    </w:pPr>
    <w:rPr>
      <w:lang w:val="x-none" w:eastAsia="x-none"/>
    </w:rPr>
  </w:style>
  <w:style w:type="table" w:styleId="Tablaconcuadrcula">
    <w:name w:val="Table Grid"/>
    <w:basedOn w:val="Tablanormal"/>
    <w:uiPriority w:val="59"/>
    <w:rsid w:val="00C02F4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56210"/>
    <w:rPr>
      <w:sz w:val="16"/>
      <w:szCs w:val="16"/>
    </w:rPr>
  </w:style>
  <w:style w:type="paragraph" w:styleId="Textocomentario">
    <w:name w:val="annotation text"/>
    <w:basedOn w:val="Normal"/>
    <w:link w:val="TextocomentarioCar"/>
    <w:rsid w:val="00956210"/>
    <w:rPr>
      <w:sz w:val="20"/>
      <w:szCs w:val="20"/>
      <w:lang w:val="x-none" w:eastAsia="x-none"/>
    </w:rPr>
  </w:style>
  <w:style w:type="paragraph" w:styleId="Textonotapie">
    <w:name w:val="footnote text"/>
    <w:basedOn w:val="Normal"/>
    <w:link w:val="TextonotapieCar"/>
    <w:uiPriority w:val="99"/>
    <w:semiHidden/>
    <w:rsid w:val="00381A50"/>
    <w:rPr>
      <w:sz w:val="20"/>
      <w:szCs w:val="20"/>
      <w:lang w:val="x-none" w:eastAsia="x-none"/>
    </w:rPr>
  </w:style>
  <w:style w:type="character" w:styleId="Refdenotaalpie">
    <w:name w:val="footnote reference"/>
    <w:uiPriority w:val="99"/>
    <w:rsid w:val="00381A50"/>
    <w:rPr>
      <w:vertAlign w:val="superscript"/>
    </w:rPr>
  </w:style>
  <w:style w:type="character" w:customStyle="1" w:styleId="street-address">
    <w:name w:val="street-address"/>
    <w:basedOn w:val="Fuentedeprrafopredeter"/>
    <w:rsid w:val="00381A50"/>
  </w:style>
  <w:style w:type="character" w:customStyle="1" w:styleId="postal-code">
    <w:name w:val="postal-code"/>
    <w:basedOn w:val="Fuentedeprrafopredeter"/>
    <w:rsid w:val="00381A50"/>
  </w:style>
  <w:style w:type="character" w:customStyle="1" w:styleId="locality">
    <w:name w:val="locality"/>
    <w:basedOn w:val="Fuentedeprrafopredeter"/>
    <w:rsid w:val="00381A50"/>
  </w:style>
  <w:style w:type="paragraph" w:styleId="NormalWeb">
    <w:name w:val="Normal (Web)"/>
    <w:basedOn w:val="Normal"/>
    <w:uiPriority w:val="99"/>
    <w:rsid w:val="00381A50"/>
    <w:pPr>
      <w:spacing w:before="100" w:beforeAutospacing="1" w:after="100" w:afterAutospacing="1"/>
    </w:pPr>
    <w:rPr>
      <w:rFonts w:ascii="Times New Roman" w:hAnsi="Times New Roman"/>
      <w:sz w:val="24"/>
      <w:szCs w:val="24"/>
    </w:rPr>
  </w:style>
  <w:style w:type="character" w:styleId="Textoennegrita">
    <w:name w:val="Strong"/>
    <w:uiPriority w:val="22"/>
    <w:qFormat/>
    <w:rsid w:val="00381A50"/>
    <w:rPr>
      <w:b/>
      <w:bCs/>
    </w:rPr>
  </w:style>
  <w:style w:type="paragraph" w:customStyle="1" w:styleId="Default">
    <w:name w:val="Default"/>
    <w:rsid w:val="00381A50"/>
    <w:pPr>
      <w:autoSpaceDE w:val="0"/>
      <w:autoSpaceDN w:val="0"/>
      <w:adjustRightInd w:val="0"/>
    </w:pPr>
    <w:rPr>
      <w:color w:val="000000"/>
      <w:sz w:val="24"/>
      <w:szCs w:val="24"/>
    </w:rPr>
  </w:style>
  <w:style w:type="paragraph" w:styleId="Sangra3detindependiente">
    <w:name w:val="Body Text Indent 3"/>
    <w:basedOn w:val="Normal"/>
    <w:rsid w:val="00381A50"/>
    <w:pPr>
      <w:spacing w:after="120"/>
      <w:ind w:left="283"/>
    </w:pPr>
    <w:rPr>
      <w:sz w:val="16"/>
      <w:szCs w:val="16"/>
    </w:rPr>
  </w:style>
  <w:style w:type="paragraph" w:styleId="Asuntodelcomentario">
    <w:name w:val="annotation subject"/>
    <w:basedOn w:val="Textocomentario"/>
    <w:next w:val="Textocomentario"/>
    <w:semiHidden/>
    <w:rsid w:val="00956210"/>
    <w:rPr>
      <w:b/>
      <w:bCs/>
    </w:rPr>
  </w:style>
  <w:style w:type="paragraph" w:styleId="Textodeglobo">
    <w:name w:val="Balloon Text"/>
    <w:basedOn w:val="Normal"/>
    <w:link w:val="TextodegloboCar"/>
    <w:rsid w:val="00956210"/>
    <w:rPr>
      <w:rFonts w:ascii="Tahoma" w:hAnsi="Tahoma"/>
      <w:sz w:val="16"/>
      <w:szCs w:val="16"/>
      <w:lang w:val="x-none" w:eastAsia="x-none"/>
    </w:rPr>
  </w:style>
  <w:style w:type="paragraph" w:styleId="Lista">
    <w:name w:val="List"/>
    <w:basedOn w:val="Normal"/>
    <w:uiPriority w:val="99"/>
    <w:rsid w:val="00DC52FD"/>
    <w:pPr>
      <w:ind w:left="283" w:hanging="283"/>
      <w:contextualSpacing/>
    </w:pPr>
  </w:style>
  <w:style w:type="paragraph" w:styleId="Lista2">
    <w:name w:val="List 2"/>
    <w:basedOn w:val="Normal"/>
    <w:uiPriority w:val="99"/>
    <w:rsid w:val="00DC52FD"/>
    <w:pPr>
      <w:ind w:left="566" w:hanging="283"/>
      <w:contextualSpacing/>
    </w:pPr>
  </w:style>
  <w:style w:type="paragraph" w:styleId="Lista3">
    <w:name w:val="List 3"/>
    <w:basedOn w:val="Normal"/>
    <w:rsid w:val="00DC52FD"/>
    <w:pPr>
      <w:ind w:left="849" w:hanging="283"/>
      <w:contextualSpacing/>
    </w:pPr>
  </w:style>
  <w:style w:type="paragraph" w:styleId="Saludo">
    <w:name w:val="Salutation"/>
    <w:basedOn w:val="Normal"/>
    <w:next w:val="Normal"/>
    <w:link w:val="SaludoCar"/>
    <w:rsid w:val="00DC52FD"/>
    <w:rPr>
      <w:lang w:val="x-none" w:eastAsia="x-none"/>
    </w:rPr>
  </w:style>
  <w:style w:type="character" w:customStyle="1" w:styleId="SaludoCar">
    <w:name w:val="Saludo Car"/>
    <w:link w:val="Saludo"/>
    <w:rsid w:val="00DC52FD"/>
    <w:rPr>
      <w:rFonts w:ascii="Century Gothic" w:hAnsi="Century Gothic"/>
      <w:sz w:val="22"/>
      <w:szCs w:val="22"/>
    </w:rPr>
  </w:style>
  <w:style w:type="paragraph" w:styleId="Fecha">
    <w:name w:val="Date"/>
    <w:basedOn w:val="Normal"/>
    <w:next w:val="Normal"/>
    <w:link w:val="FechaCar"/>
    <w:rsid w:val="00DC52FD"/>
    <w:rPr>
      <w:lang w:val="x-none" w:eastAsia="x-none"/>
    </w:rPr>
  </w:style>
  <w:style w:type="character" w:customStyle="1" w:styleId="FechaCar">
    <w:name w:val="Fecha Car"/>
    <w:link w:val="Fecha"/>
    <w:rsid w:val="00DC52FD"/>
    <w:rPr>
      <w:rFonts w:ascii="Century Gothic" w:hAnsi="Century Gothic"/>
      <w:sz w:val="22"/>
      <w:szCs w:val="22"/>
    </w:rPr>
  </w:style>
  <w:style w:type="paragraph" w:styleId="Listaconvietas2">
    <w:name w:val="List Bullet 2"/>
    <w:basedOn w:val="Normal"/>
    <w:rsid w:val="00DC52FD"/>
    <w:pPr>
      <w:numPr>
        <w:numId w:val="1"/>
      </w:numPr>
      <w:contextualSpacing/>
    </w:pPr>
  </w:style>
  <w:style w:type="paragraph" w:styleId="Listaconvietas3">
    <w:name w:val="List Bullet 3"/>
    <w:basedOn w:val="Normal"/>
    <w:rsid w:val="00DC52FD"/>
    <w:pPr>
      <w:numPr>
        <w:numId w:val="2"/>
      </w:numPr>
      <w:contextualSpacing/>
    </w:pPr>
  </w:style>
  <w:style w:type="paragraph" w:styleId="Continuarlista">
    <w:name w:val="List Continue"/>
    <w:basedOn w:val="Normal"/>
    <w:rsid w:val="00DC52FD"/>
    <w:pPr>
      <w:spacing w:after="120"/>
      <w:ind w:left="283"/>
      <w:contextualSpacing/>
    </w:pPr>
  </w:style>
  <w:style w:type="paragraph" w:styleId="Continuarlista2">
    <w:name w:val="List Continue 2"/>
    <w:basedOn w:val="Normal"/>
    <w:rsid w:val="00DC52FD"/>
    <w:pPr>
      <w:spacing w:after="120"/>
      <w:ind w:left="566"/>
      <w:contextualSpacing/>
    </w:pPr>
  </w:style>
  <w:style w:type="paragraph" w:customStyle="1" w:styleId="Direccininterior">
    <w:name w:val="Dirección interior"/>
    <w:basedOn w:val="Normal"/>
    <w:rsid w:val="00DC52FD"/>
  </w:style>
  <w:style w:type="paragraph" w:customStyle="1" w:styleId="Lneadereferencia">
    <w:name w:val="Línea de referencia"/>
    <w:basedOn w:val="Textoindependiente"/>
    <w:rsid w:val="00DC52FD"/>
  </w:style>
  <w:style w:type="paragraph" w:styleId="Textoindependienteprimerasangra">
    <w:name w:val="Body Text First Indent"/>
    <w:basedOn w:val="Textoindependiente"/>
    <w:link w:val="TextoindependienteprimerasangraCar"/>
    <w:rsid w:val="00DC52FD"/>
    <w:pPr>
      <w:ind w:firstLine="210"/>
    </w:pPr>
  </w:style>
  <w:style w:type="character" w:customStyle="1" w:styleId="TextoindependienteCar">
    <w:name w:val="Texto independiente Car"/>
    <w:link w:val="Textoindependiente"/>
    <w:rsid w:val="00DC52FD"/>
    <w:rPr>
      <w:rFonts w:ascii="Century Gothic" w:hAnsi="Century Gothic"/>
      <w:sz w:val="22"/>
      <w:szCs w:val="22"/>
    </w:rPr>
  </w:style>
  <w:style w:type="character" w:customStyle="1" w:styleId="TextoindependienteprimerasangraCar">
    <w:name w:val="Texto independiente primera sangría Car"/>
    <w:link w:val="Textoindependienteprimerasangra"/>
    <w:rsid w:val="00DC52FD"/>
    <w:rPr>
      <w:rFonts w:ascii="Century Gothic" w:hAnsi="Century Gothic"/>
      <w:sz w:val="22"/>
      <w:szCs w:val="22"/>
    </w:rPr>
  </w:style>
  <w:style w:type="paragraph" w:styleId="Textoindependienteprimerasangra2">
    <w:name w:val="Body Text First Indent 2"/>
    <w:basedOn w:val="Sangradetextonormal"/>
    <w:link w:val="Textoindependienteprimerasangra2Car"/>
    <w:uiPriority w:val="99"/>
    <w:rsid w:val="00DC52FD"/>
    <w:pPr>
      <w:ind w:firstLine="210"/>
    </w:pPr>
  </w:style>
  <w:style w:type="character" w:customStyle="1" w:styleId="SangradetextonormalCar">
    <w:name w:val="Sangría de texto normal Car"/>
    <w:link w:val="Sangradetextonormal"/>
    <w:rsid w:val="00DC52FD"/>
    <w:rPr>
      <w:rFonts w:ascii="Century Gothic" w:hAnsi="Century Gothic"/>
      <w:sz w:val="22"/>
      <w:szCs w:val="22"/>
    </w:rPr>
  </w:style>
  <w:style w:type="character" w:customStyle="1" w:styleId="Textoindependienteprimerasangra2Car">
    <w:name w:val="Texto independiente primera sangría 2 Car"/>
    <w:link w:val="Textoindependienteprimerasangra2"/>
    <w:uiPriority w:val="99"/>
    <w:rsid w:val="00DC52FD"/>
    <w:rPr>
      <w:rFonts w:ascii="Century Gothic" w:hAnsi="Century Gothic"/>
      <w:sz w:val="22"/>
      <w:szCs w:val="22"/>
    </w:rPr>
  </w:style>
  <w:style w:type="paragraph" w:customStyle="1" w:styleId="Estndar">
    <w:name w:val="Estándar"/>
    <w:rsid w:val="00606628"/>
    <w:rPr>
      <w:snapToGrid w:val="0"/>
      <w:color w:val="000000"/>
      <w:sz w:val="24"/>
    </w:rPr>
  </w:style>
  <w:style w:type="character" w:customStyle="1" w:styleId="par">
    <w:name w:val="par"/>
    <w:rsid w:val="006E7C65"/>
    <w:rPr>
      <w:rFonts w:ascii="Verdana" w:hAnsi="Verdana" w:hint="default"/>
      <w:sz w:val="15"/>
    </w:rPr>
  </w:style>
  <w:style w:type="table" w:styleId="Tablaclsica2">
    <w:name w:val="Table Classic 2"/>
    <w:basedOn w:val="Tablanormal"/>
    <w:rsid w:val="001A4B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A4B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ipervnculo1">
    <w:name w:val="Hipervínculo1"/>
    <w:rsid w:val="00E45F66"/>
    <w:rPr>
      <w:color w:val="0000FF"/>
      <w:u w:val="single"/>
    </w:rPr>
  </w:style>
  <w:style w:type="paragraph" w:styleId="Puesto">
    <w:name w:val="Title"/>
    <w:basedOn w:val="Normal"/>
    <w:link w:val="PuestoCar"/>
    <w:qFormat/>
    <w:rsid w:val="00E45F66"/>
    <w:pPr>
      <w:jc w:val="center"/>
    </w:pPr>
    <w:rPr>
      <w:rFonts w:ascii="Times New Roman" w:hAnsi="Times New Roman"/>
      <w:b/>
      <w:bCs/>
      <w:sz w:val="36"/>
      <w:szCs w:val="24"/>
      <w:lang w:val="x-none" w:eastAsia="x-none"/>
    </w:rPr>
  </w:style>
  <w:style w:type="character" w:customStyle="1" w:styleId="PuestoCar">
    <w:name w:val="Puesto Car"/>
    <w:link w:val="Puesto"/>
    <w:rsid w:val="00E45F66"/>
    <w:rPr>
      <w:b/>
      <w:bCs/>
      <w:sz w:val="36"/>
      <w:szCs w:val="24"/>
    </w:rPr>
  </w:style>
  <w:style w:type="character" w:customStyle="1" w:styleId="EstiloPapyrus14ptNegrita">
    <w:name w:val="Estilo Papyrus 14 pt Negrita"/>
    <w:rsid w:val="00E45F66"/>
    <w:rPr>
      <w:rFonts w:ascii="Papyrus" w:hAnsi="Papyrus"/>
      <w:b/>
      <w:bCs/>
      <w:sz w:val="28"/>
    </w:rPr>
  </w:style>
  <w:style w:type="character" w:customStyle="1" w:styleId="mw-headline">
    <w:name w:val="mw-headline"/>
    <w:basedOn w:val="Fuentedeprrafopredeter"/>
    <w:rsid w:val="00F11067"/>
  </w:style>
  <w:style w:type="character" w:customStyle="1" w:styleId="editsection7">
    <w:name w:val="editsection7"/>
    <w:rsid w:val="00F11067"/>
    <w:rPr>
      <w:b w:val="0"/>
      <w:bCs w:val="0"/>
      <w:sz w:val="18"/>
      <w:szCs w:val="18"/>
    </w:rPr>
  </w:style>
  <w:style w:type="character" w:customStyle="1" w:styleId="corchete-llamada1">
    <w:name w:val="corchete-llamada1"/>
    <w:rsid w:val="0023286E"/>
    <w:rPr>
      <w:vanish/>
      <w:webHidden w:val="0"/>
      <w:specVanish w:val="0"/>
    </w:rPr>
  </w:style>
  <w:style w:type="paragraph" w:customStyle="1" w:styleId="pregunta4">
    <w:name w:val="pregunta4"/>
    <w:basedOn w:val="Normal"/>
    <w:rsid w:val="00991404"/>
    <w:pPr>
      <w:spacing w:line="240" w:lineRule="atLeast"/>
    </w:pPr>
    <w:rPr>
      <w:rFonts w:ascii="Times New Roman" w:hAnsi="Times New Roman"/>
      <w:b/>
      <w:bCs/>
      <w:sz w:val="18"/>
      <w:szCs w:val="18"/>
    </w:rPr>
  </w:style>
  <w:style w:type="paragraph" w:styleId="Textosinformato">
    <w:name w:val="Plain Text"/>
    <w:basedOn w:val="Normal"/>
    <w:link w:val="TextosinformatoCar"/>
    <w:rsid w:val="008932A3"/>
    <w:rPr>
      <w:rFonts w:ascii="Courier New" w:hAnsi="Courier New"/>
      <w:sz w:val="20"/>
      <w:szCs w:val="20"/>
      <w:lang w:val="x-none" w:eastAsia="x-none"/>
    </w:rPr>
  </w:style>
  <w:style w:type="character" w:customStyle="1" w:styleId="TextosinformatoCar">
    <w:name w:val="Texto sin formato Car"/>
    <w:link w:val="Textosinformato"/>
    <w:rsid w:val="008932A3"/>
    <w:rPr>
      <w:rFonts w:ascii="Courier New" w:hAnsi="Courier New"/>
    </w:rPr>
  </w:style>
  <w:style w:type="character" w:customStyle="1" w:styleId="subtitulo">
    <w:name w:val="subtitulo"/>
    <w:rsid w:val="00A3088E"/>
    <w:rPr>
      <w:lang w:val="es-ES" w:bidi="ar-SA"/>
    </w:rPr>
  </w:style>
  <w:style w:type="paragraph" w:styleId="Prrafodelista">
    <w:name w:val="List Paragraph"/>
    <w:basedOn w:val="Normal"/>
    <w:uiPriority w:val="34"/>
    <w:qFormat/>
    <w:rsid w:val="000E2112"/>
    <w:pPr>
      <w:ind w:left="708"/>
    </w:pPr>
  </w:style>
  <w:style w:type="character" w:customStyle="1" w:styleId="txt041">
    <w:name w:val="txt041"/>
    <w:rsid w:val="00C35B44"/>
    <w:rPr>
      <w:color w:val="CB6014"/>
    </w:rPr>
  </w:style>
  <w:style w:type="character" w:customStyle="1" w:styleId="texto2b1">
    <w:name w:val="texto2b1"/>
    <w:rsid w:val="002D677E"/>
    <w:rPr>
      <w:rFonts w:ascii="Verdana" w:hAnsi="Verdana" w:hint="default"/>
      <w:b/>
      <w:bCs/>
      <w:color w:val="000000"/>
      <w:sz w:val="17"/>
      <w:szCs w:val="17"/>
    </w:rPr>
  </w:style>
  <w:style w:type="character" w:customStyle="1" w:styleId="estilo31">
    <w:name w:val="estilo31"/>
    <w:rsid w:val="00F903FA"/>
    <w:rPr>
      <w:rFonts w:ascii="Verdana" w:hAnsi="Verdana" w:hint="default"/>
    </w:rPr>
  </w:style>
  <w:style w:type="character" w:customStyle="1" w:styleId="estilo21">
    <w:name w:val="estilo21"/>
    <w:rsid w:val="00F903FA"/>
    <w:rPr>
      <w:color w:val="FF0000"/>
    </w:rPr>
  </w:style>
  <w:style w:type="character" w:styleId="MquinadeescribirHTML">
    <w:name w:val="HTML Typewriter"/>
    <w:rsid w:val="00F942E1"/>
    <w:rPr>
      <w:rFonts w:ascii="Courier New" w:eastAsia="Times New Roman" w:hAnsi="Courier New" w:cs="Courier New"/>
      <w:sz w:val="20"/>
      <w:szCs w:val="20"/>
    </w:rPr>
  </w:style>
  <w:style w:type="paragraph" w:customStyle="1" w:styleId="entradilla1">
    <w:name w:val="entradilla1"/>
    <w:basedOn w:val="Normal"/>
    <w:rsid w:val="00F942E1"/>
    <w:pPr>
      <w:spacing w:after="225" w:line="336" w:lineRule="atLeast"/>
    </w:pPr>
    <w:rPr>
      <w:rFonts w:ascii="Times New Roman" w:hAnsi="Times New Roman"/>
      <w:color w:val="000000"/>
      <w:sz w:val="20"/>
      <w:szCs w:val="20"/>
    </w:rPr>
  </w:style>
  <w:style w:type="character" w:styleId="AcrnimoHTML">
    <w:name w:val="HTML Acronym"/>
    <w:basedOn w:val="Fuentedeprrafopredeter"/>
    <w:rsid w:val="00F942E1"/>
  </w:style>
  <w:style w:type="character" w:customStyle="1" w:styleId="estilo11">
    <w:name w:val="estilo11"/>
    <w:rsid w:val="00B05BD1"/>
    <w:rPr>
      <w:color w:val="CCCCCC"/>
      <w:sz w:val="24"/>
      <w:szCs w:val="24"/>
    </w:rPr>
  </w:style>
  <w:style w:type="character" w:customStyle="1" w:styleId="Ttulo3Car">
    <w:name w:val="Título 3 Car"/>
    <w:link w:val="Ttulo3"/>
    <w:uiPriority w:val="9"/>
    <w:rsid w:val="00067424"/>
    <w:rPr>
      <w:rFonts w:ascii="Arial" w:hAnsi="Arial" w:cs="Arial"/>
      <w:b/>
      <w:bCs/>
      <w:sz w:val="26"/>
      <w:szCs w:val="26"/>
    </w:rPr>
  </w:style>
  <w:style w:type="character" w:customStyle="1" w:styleId="spelle">
    <w:name w:val="spelle"/>
    <w:basedOn w:val="Fuentedeprrafopredeter"/>
    <w:rsid w:val="006D4883"/>
  </w:style>
  <w:style w:type="paragraph" w:customStyle="1" w:styleId="Tindependientemantenido">
    <w:name w:val="T. independiente mantenido"/>
    <w:basedOn w:val="Textoindependiente"/>
    <w:rsid w:val="00731FD3"/>
    <w:pPr>
      <w:keepNext/>
      <w:numPr>
        <w:numId w:val="3"/>
      </w:numPr>
      <w:tabs>
        <w:tab w:val="clear" w:pos="397"/>
      </w:tabs>
      <w:spacing w:after="240" w:line="240" w:lineRule="atLeast"/>
      <w:ind w:left="0" w:firstLine="0"/>
      <w:jc w:val="both"/>
    </w:pPr>
    <w:rPr>
      <w:rFonts w:ascii="Abadi MT Condensed Light" w:hAnsi="Abadi MT Condensed Light"/>
      <w:kern w:val="28"/>
      <w:sz w:val="28"/>
      <w:szCs w:val="20"/>
      <w:lang w:eastAsia="en-US"/>
    </w:rPr>
  </w:style>
  <w:style w:type="paragraph" w:customStyle="1" w:styleId="Subttulodecaptulo">
    <w:name w:val="Subtítulo de capítulo"/>
    <w:basedOn w:val="Subttulo"/>
    <w:rsid w:val="00731FD3"/>
  </w:style>
  <w:style w:type="paragraph" w:styleId="Subttulo">
    <w:name w:val="Subtitle"/>
    <w:basedOn w:val="Normal"/>
    <w:next w:val="Normal"/>
    <w:link w:val="SubttuloCar"/>
    <w:qFormat/>
    <w:rsid w:val="00731FD3"/>
    <w:pPr>
      <w:numPr>
        <w:ilvl w:val="1"/>
      </w:numPr>
    </w:pPr>
    <w:rPr>
      <w:rFonts w:ascii="Cambria" w:hAnsi="Cambria"/>
      <w:i/>
      <w:iCs/>
      <w:color w:val="4F81BD"/>
      <w:spacing w:val="15"/>
      <w:sz w:val="24"/>
      <w:szCs w:val="24"/>
      <w:lang w:val="x-none" w:eastAsia="x-none"/>
    </w:rPr>
  </w:style>
  <w:style w:type="character" w:customStyle="1" w:styleId="SubttuloCar">
    <w:name w:val="Subtítulo Car"/>
    <w:link w:val="Subttulo"/>
    <w:rsid w:val="00731FD3"/>
    <w:rPr>
      <w:rFonts w:ascii="Cambria" w:eastAsia="Times New Roman" w:hAnsi="Cambria" w:cs="Times New Roman"/>
      <w:i/>
      <w:iCs/>
      <w:color w:val="4F81BD"/>
      <w:spacing w:val="15"/>
      <w:sz w:val="24"/>
      <w:szCs w:val="24"/>
    </w:rPr>
  </w:style>
  <w:style w:type="character" w:customStyle="1" w:styleId="subseccion1">
    <w:name w:val="subseccion1"/>
    <w:rsid w:val="003627EF"/>
    <w:rPr>
      <w:rFonts w:ascii="Arial" w:hAnsi="Arial" w:cs="Arial" w:hint="default"/>
      <w:b/>
      <w:bCs/>
      <w:color w:val="666666"/>
      <w:sz w:val="27"/>
      <w:szCs w:val="27"/>
    </w:rPr>
  </w:style>
  <w:style w:type="character" w:customStyle="1" w:styleId="EncabezadoCar">
    <w:name w:val="Encabezado Car"/>
    <w:link w:val="Encabezado"/>
    <w:uiPriority w:val="99"/>
    <w:rsid w:val="00606C59"/>
    <w:rPr>
      <w:rFonts w:ascii="Century Gothic" w:hAnsi="Century Gothic"/>
      <w:sz w:val="22"/>
      <w:szCs w:val="22"/>
    </w:rPr>
  </w:style>
  <w:style w:type="character" w:customStyle="1" w:styleId="PiedepginaCar">
    <w:name w:val="Pie de página Car"/>
    <w:link w:val="Piedepgina"/>
    <w:uiPriority w:val="99"/>
    <w:rsid w:val="00B150F6"/>
    <w:rPr>
      <w:rFonts w:ascii="Century Gothic" w:hAnsi="Century Gothic"/>
      <w:sz w:val="22"/>
      <w:szCs w:val="22"/>
    </w:rPr>
  </w:style>
  <w:style w:type="character" w:styleId="Hipervnculovisitado">
    <w:name w:val="FollowedHyperlink"/>
    <w:uiPriority w:val="99"/>
    <w:unhideWhenUsed/>
    <w:rsid w:val="00B91731"/>
    <w:rPr>
      <w:strike w:val="0"/>
      <w:dstrike w:val="0"/>
      <w:color w:val="800080"/>
      <w:u w:val="none"/>
      <w:effect w:val="none"/>
    </w:rPr>
  </w:style>
  <w:style w:type="character" w:customStyle="1" w:styleId="Ttulo1Car">
    <w:name w:val="Título 1 Car"/>
    <w:link w:val="Ttulo1"/>
    <w:uiPriority w:val="9"/>
    <w:rsid w:val="00B91731"/>
    <w:rPr>
      <w:rFonts w:ascii="Arial" w:hAnsi="Arial" w:cs="Arial"/>
      <w:b/>
      <w:bCs/>
      <w:kern w:val="32"/>
      <w:sz w:val="32"/>
      <w:szCs w:val="32"/>
    </w:rPr>
  </w:style>
  <w:style w:type="character" w:customStyle="1" w:styleId="Ttulo5Car">
    <w:name w:val="Título 5 Car"/>
    <w:link w:val="Ttulo5"/>
    <w:uiPriority w:val="9"/>
    <w:rsid w:val="00B91731"/>
    <w:rPr>
      <w:rFonts w:ascii="Century Gothic" w:hAnsi="Century Gothic"/>
      <w:b/>
      <w:bCs/>
      <w:i/>
      <w:iCs/>
      <w:sz w:val="26"/>
      <w:szCs w:val="26"/>
    </w:rPr>
  </w:style>
  <w:style w:type="paragraph" w:customStyle="1" w:styleId="error">
    <w:name w:val="error"/>
    <w:basedOn w:val="Normal"/>
    <w:rsid w:val="00B91731"/>
    <w:pPr>
      <w:spacing w:before="100" w:beforeAutospacing="1" w:after="100" w:afterAutospacing="1"/>
    </w:pPr>
    <w:rPr>
      <w:rFonts w:ascii="Times New Roman" w:hAnsi="Times New Roman"/>
      <w:b/>
      <w:bCs/>
      <w:sz w:val="24"/>
      <w:szCs w:val="24"/>
    </w:rPr>
  </w:style>
  <w:style w:type="paragraph" w:customStyle="1" w:styleId="interproject">
    <w:name w:val="interproject"/>
    <w:basedOn w:val="Normal"/>
    <w:rsid w:val="00B91731"/>
    <w:pPr>
      <w:pBdr>
        <w:top w:val="dotted" w:sz="12" w:space="0" w:color="AAAAAA"/>
      </w:pBdr>
      <w:spacing w:before="480" w:after="100" w:afterAutospacing="1"/>
    </w:pPr>
    <w:rPr>
      <w:rFonts w:ascii="Times New Roman" w:hAnsi="Times New Roman"/>
      <w:vanish/>
      <w:sz w:val="24"/>
      <w:szCs w:val="24"/>
    </w:rPr>
  </w:style>
  <w:style w:type="paragraph" w:customStyle="1" w:styleId="notice">
    <w:name w:val="notice"/>
    <w:basedOn w:val="Normal"/>
    <w:rsid w:val="00B91731"/>
    <w:pPr>
      <w:spacing w:before="240" w:after="240"/>
      <w:ind w:left="240" w:right="240"/>
      <w:jc w:val="both"/>
    </w:pPr>
    <w:rPr>
      <w:rFonts w:ascii="Times New Roman" w:hAnsi="Times New Roman"/>
      <w:sz w:val="24"/>
      <w:szCs w:val="24"/>
    </w:rPr>
  </w:style>
  <w:style w:type="paragraph" w:customStyle="1" w:styleId="talk-notice">
    <w:name w:val="talk-notice"/>
    <w:basedOn w:val="Normal"/>
    <w:rsid w:val="00B91731"/>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ascii="Times New Roman" w:hAnsi="Times New Roman"/>
      <w:sz w:val="24"/>
      <w:szCs w:val="24"/>
    </w:rPr>
  </w:style>
  <w:style w:type="paragraph" w:customStyle="1" w:styleId="plainlinksneverexpand">
    <w:name w:val="plainlinksneverexpand"/>
    <w:basedOn w:val="Normal"/>
    <w:rsid w:val="00B91731"/>
    <w:pPr>
      <w:spacing w:before="100" w:beforeAutospacing="1" w:after="100" w:afterAutospacing="1"/>
    </w:pPr>
    <w:rPr>
      <w:rFonts w:ascii="Times New Roman" w:hAnsi="Times New Roman"/>
      <w:sz w:val="24"/>
      <w:szCs w:val="24"/>
    </w:rPr>
  </w:style>
  <w:style w:type="paragraph" w:customStyle="1" w:styleId="infoderecha">
    <w:name w:val="infoderecha"/>
    <w:basedOn w:val="Normal"/>
    <w:rsid w:val="00B91731"/>
    <w:pPr>
      <w:spacing w:after="240"/>
      <w:ind w:left="240"/>
    </w:pPr>
    <w:rPr>
      <w:rFonts w:ascii="Times New Roman" w:hAnsi="Times New Roman"/>
      <w:sz w:val="24"/>
      <w:szCs w:val="24"/>
    </w:rPr>
  </w:style>
  <w:style w:type="paragraph" w:customStyle="1" w:styleId="messagebox">
    <w:name w:val="message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ascii="Times New Roman" w:hAnsi="Times New Roman"/>
    </w:rPr>
  </w:style>
  <w:style w:type="paragraph" w:customStyle="1" w:styleId="infobox">
    <w:name w:val="infobox"/>
    <w:basedOn w:val="Normal"/>
    <w:rsid w:val="00B91731"/>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ascii="Times New Roman" w:hAnsi="Times New Roman"/>
      <w:color w:val="000000"/>
      <w:sz w:val="24"/>
      <w:szCs w:val="24"/>
    </w:rPr>
  </w:style>
  <w:style w:type="paragraph" w:customStyle="1" w:styleId="ipa">
    <w:name w:val="ipa"/>
    <w:basedOn w:val="Normal"/>
    <w:rsid w:val="00B91731"/>
    <w:pPr>
      <w:spacing w:before="100" w:beforeAutospacing="1" w:after="100" w:afterAutospacing="1"/>
    </w:pPr>
    <w:rPr>
      <w:rFonts w:ascii="inherit" w:hAnsi="inherit"/>
      <w:sz w:val="24"/>
      <w:szCs w:val="24"/>
    </w:rPr>
  </w:style>
  <w:style w:type="paragraph" w:customStyle="1" w:styleId="unicode">
    <w:name w:val="unicode"/>
    <w:basedOn w:val="Normal"/>
    <w:rsid w:val="00B91731"/>
    <w:pPr>
      <w:spacing w:before="100" w:beforeAutospacing="1" w:after="100" w:afterAutospacing="1"/>
    </w:pPr>
    <w:rPr>
      <w:rFonts w:ascii="inherit" w:hAnsi="inherit"/>
      <w:sz w:val="24"/>
      <w:szCs w:val="24"/>
    </w:rPr>
  </w:style>
  <w:style w:type="paragraph" w:customStyle="1" w:styleId="polytonic">
    <w:name w:val="polytonic"/>
    <w:basedOn w:val="Normal"/>
    <w:rsid w:val="00B91731"/>
    <w:pPr>
      <w:spacing w:before="100" w:beforeAutospacing="1" w:after="100" w:afterAutospacing="1"/>
    </w:pPr>
    <w:rPr>
      <w:rFonts w:ascii="inherit" w:hAnsi="inherit"/>
      <w:sz w:val="24"/>
      <w:szCs w:val="24"/>
    </w:rPr>
  </w:style>
  <w:style w:type="paragraph" w:customStyle="1" w:styleId="hiddenstructure">
    <w:name w:val="hiddenstructure"/>
    <w:basedOn w:val="Normal"/>
    <w:rsid w:val="00B91731"/>
    <w:pPr>
      <w:spacing w:before="100" w:beforeAutospacing="1" w:after="100" w:afterAutospacing="1"/>
    </w:pPr>
    <w:rPr>
      <w:rFonts w:ascii="Times New Roman" w:hAnsi="Times New Roman"/>
      <w:vanish/>
      <w:sz w:val="24"/>
      <w:szCs w:val="24"/>
    </w:rPr>
  </w:style>
  <w:style w:type="paragraph" w:customStyle="1" w:styleId="allpagesredirect">
    <w:name w:val="allpagesredirect"/>
    <w:basedOn w:val="Normal"/>
    <w:rsid w:val="00B91731"/>
    <w:pPr>
      <w:spacing w:before="100" w:beforeAutospacing="1" w:after="100" w:afterAutospacing="1"/>
    </w:pPr>
    <w:rPr>
      <w:rFonts w:ascii="Times New Roman" w:hAnsi="Times New Roman"/>
      <w:i/>
      <w:iCs/>
      <w:sz w:val="24"/>
      <w:szCs w:val="24"/>
    </w:rPr>
  </w:style>
  <w:style w:type="paragraph" w:customStyle="1" w:styleId="redirect-in-category">
    <w:name w:val="redirect-in-category"/>
    <w:basedOn w:val="Normal"/>
    <w:rsid w:val="00B91731"/>
    <w:pPr>
      <w:spacing w:before="100" w:beforeAutospacing="1" w:after="100" w:afterAutospacing="1"/>
    </w:pPr>
    <w:rPr>
      <w:rFonts w:ascii="Times New Roman" w:hAnsi="Times New Roman"/>
      <w:i/>
      <w:iCs/>
      <w:sz w:val="24"/>
      <w:szCs w:val="24"/>
    </w:rPr>
  </w:style>
  <w:style w:type="paragraph" w:customStyle="1" w:styleId="uploadformshowed">
    <w:name w:val="uploadformshowed"/>
    <w:basedOn w:val="Normal"/>
    <w:rsid w:val="00B91731"/>
    <w:pPr>
      <w:spacing w:before="100" w:beforeAutospacing="1" w:after="100" w:afterAutospacing="1"/>
    </w:pPr>
    <w:rPr>
      <w:rFonts w:ascii="Times New Roman" w:hAnsi="Times New Roman"/>
      <w:vanish/>
      <w:sz w:val="24"/>
      <w:szCs w:val="24"/>
    </w:rPr>
  </w:style>
  <w:style w:type="paragraph" w:customStyle="1" w:styleId="citado">
    <w:name w:val="citado"/>
    <w:basedOn w:val="Normal"/>
    <w:rsid w:val="00B91731"/>
    <w:pPr>
      <w:shd w:val="clear" w:color="auto" w:fill="F9F9F9"/>
      <w:spacing w:before="100" w:beforeAutospacing="1" w:after="100" w:afterAutospacing="1"/>
    </w:pPr>
    <w:rPr>
      <w:rFonts w:ascii="Times New Roman" w:hAnsi="Times New Roman"/>
    </w:rPr>
  </w:style>
  <w:style w:type="paragraph" w:customStyle="1" w:styleId="references-small">
    <w:name w:val="references-small"/>
    <w:basedOn w:val="Normal"/>
    <w:rsid w:val="00B91731"/>
    <w:pPr>
      <w:spacing w:before="100" w:beforeAutospacing="1" w:after="100" w:afterAutospacing="1"/>
    </w:pPr>
    <w:rPr>
      <w:rFonts w:ascii="Times New Roman" w:hAnsi="Times New Roman"/>
    </w:rPr>
  </w:style>
  <w:style w:type="paragraph" w:customStyle="1" w:styleId="references-2column">
    <w:name w:val="references-2column"/>
    <w:basedOn w:val="Normal"/>
    <w:rsid w:val="00B91731"/>
    <w:pPr>
      <w:spacing w:before="100" w:beforeAutospacing="1" w:after="100" w:afterAutospacing="1"/>
    </w:pPr>
    <w:rPr>
      <w:rFonts w:ascii="Times New Roman" w:hAnsi="Times New Roman"/>
    </w:rPr>
  </w:style>
  <w:style w:type="paragraph" w:customStyle="1" w:styleId="corchete-llamada">
    <w:name w:val="corchete-llamada"/>
    <w:basedOn w:val="Normal"/>
    <w:rsid w:val="00B91731"/>
    <w:pPr>
      <w:spacing w:before="100" w:beforeAutospacing="1" w:after="100" w:afterAutospacing="1"/>
    </w:pPr>
    <w:rPr>
      <w:rFonts w:ascii="Times New Roman" w:hAnsi="Times New Roman"/>
      <w:vanish/>
      <w:sz w:val="24"/>
      <w:szCs w:val="24"/>
    </w:rPr>
  </w:style>
  <w:style w:type="paragraph" w:customStyle="1" w:styleId="parabiblios">
    <w:name w:val="para_biblios"/>
    <w:basedOn w:val="Normal"/>
    <w:rsid w:val="00B91731"/>
    <w:pPr>
      <w:spacing w:before="100" w:beforeAutospacing="1" w:after="100" w:afterAutospacing="1"/>
    </w:pPr>
    <w:rPr>
      <w:rFonts w:ascii="Times New Roman" w:hAnsi="Times New Roman"/>
      <w:vanish/>
      <w:sz w:val="24"/>
      <w:szCs w:val="24"/>
    </w:rPr>
  </w:style>
  <w:style w:type="paragraph" w:customStyle="1" w:styleId="rotate0">
    <w:name w:val="rotate_0"/>
    <w:basedOn w:val="Normal"/>
    <w:rsid w:val="00B91731"/>
    <w:pPr>
      <w:spacing w:before="100" w:beforeAutospacing="1" w:after="100" w:afterAutospacing="1"/>
    </w:pPr>
    <w:rPr>
      <w:rFonts w:ascii="Times New Roman" w:hAnsi="Times New Roman"/>
      <w:sz w:val="24"/>
      <w:szCs w:val="24"/>
    </w:rPr>
  </w:style>
  <w:style w:type="paragraph" w:customStyle="1" w:styleId="rotate1">
    <w:name w:val="rotate_1"/>
    <w:basedOn w:val="Normal"/>
    <w:rsid w:val="00B91731"/>
    <w:pPr>
      <w:spacing w:before="100" w:beforeAutospacing="1" w:after="100" w:afterAutospacing="1"/>
    </w:pPr>
    <w:rPr>
      <w:rFonts w:ascii="Times New Roman" w:hAnsi="Times New Roman"/>
      <w:vanish/>
      <w:sz w:val="24"/>
      <w:szCs w:val="24"/>
    </w:rPr>
  </w:style>
  <w:style w:type="paragraph" w:customStyle="1" w:styleId="rotate2">
    <w:name w:val="rotate_2"/>
    <w:basedOn w:val="Normal"/>
    <w:rsid w:val="00B91731"/>
    <w:pPr>
      <w:spacing w:before="100" w:beforeAutospacing="1" w:after="100" w:afterAutospacing="1"/>
    </w:pPr>
    <w:rPr>
      <w:rFonts w:ascii="Times New Roman" w:hAnsi="Times New Roman"/>
      <w:vanish/>
      <w:sz w:val="24"/>
      <w:szCs w:val="24"/>
    </w:rPr>
  </w:style>
  <w:style w:type="paragraph" w:customStyle="1" w:styleId="rotate3">
    <w:name w:val="rotate_3"/>
    <w:basedOn w:val="Normal"/>
    <w:rsid w:val="00B91731"/>
    <w:pPr>
      <w:spacing w:before="100" w:beforeAutospacing="1" w:after="100" w:afterAutospacing="1"/>
    </w:pPr>
    <w:rPr>
      <w:rFonts w:ascii="Times New Roman" w:hAnsi="Times New Roman"/>
      <w:vanish/>
      <w:sz w:val="24"/>
      <w:szCs w:val="24"/>
    </w:rPr>
  </w:style>
  <w:style w:type="paragraph" w:customStyle="1" w:styleId="rotate4">
    <w:name w:val="rotate_4"/>
    <w:basedOn w:val="Normal"/>
    <w:rsid w:val="00B91731"/>
    <w:pPr>
      <w:spacing w:before="100" w:beforeAutospacing="1" w:after="100" w:afterAutospacing="1"/>
    </w:pPr>
    <w:rPr>
      <w:rFonts w:ascii="Times New Roman" w:hAnsi="Times New Roman"/>
      <w:vanish/>
      <w:sz w:val="24"/>
      <w:szCs w:val="24"/>
    </w:rPr>
  </w:style>
  <w:style w:type="paragraph" w:customStyle="1" w:styleId="rotate5">
    <w:name w:val="rotate_5"/>
    <w:basedOn w:val="Normal"/>
    <w:rsid w:val="00B91731"/>
    <w:pPr>
      <w:spacing w:before="100" w:beforeAutospacing="1" w:after="100" w:afterAutospacing="1"/>
    </w:pPr>
    <w:rPr>
      <w:rFonts w:ascii="Times New Roman" w:hAnsi="Times New Roman"/>
      <w:vanish/>
      <w:sz w:val="24"/>
      <w:szCs w:val="24"/>
    </w:rPr>
  </w:style>
  <w:style w:type="paragraph" w:customStyle="1" w:styleId="rotate6">
    <w:name w:val="rotate_6"/>
    <w:basedOn w:val="Normal"/>
    <w:rsid w:val="00B91731"/>
    <w:pPr>
      <w:spacing w:before="100" w:beforeAutospacing="1" w:after="100" w:afterAutospacing="1"/>
    </w:pPr>
    <w:rPr>
      <w:rFonts w:ascii="Times New Roman" w:hAnsi="Times New Roman"/>
      <w:vanish/>
      <w:sz w:val="24"/>
      <w:szCs w:val="24"/>
    </w:rPr>
  </w:style>
  <w:style w:type="paragraph" w:customStyle="1" w:styleId="rotate7">
    <w:name w:val="rotate_7"/>
    <w:basedOn w:val="Normal"/>
    <w:rsid w:val="00B91731"/>
    <w:pPr>
      <w:spacing w:before="100" w:beforeAutospacing="1" w:after="100" w:afterAutospacing="1"/>
    </w:pPr>
    <w:rPr>
      <w:rFonts w:ascii="Times New Roman" w:hAnsi="Times New Roman"/>
      <w:vanish/>
      <w:sz w:val="24"/>
      <w:szCs w:val="24"/>
    </w:rPr>
  </w:style>
  <w:style w:type="paragraph" w:customStyle="1" w:styleId="rotate8">
    <w:name w:val="rotate_8"/>
    <w:basedOn w:val="Normal"/>
    <w:rsid w:val="00B91731"/>
    <w:pPr>
      <w:spacing w:before="100" w:beforeAutospacing="1" w:after="100" w:afterAutospacing="1"/>
    </w:pPr>
    <w:rPr>
      <w:rFonts w:ascii="Times New Roman" w:hAnsi="Times New Roman"/>
      <w:vanish/>
      <w:sz w:val="24"/>
      <w:szCs w:val="24"/>
    </w:rPr>
  </w:style>
  <w:style w:type="paragraph" w:customStyle="1" w:styleId="rotate9">
    <w:name w:val="rotate_9"/>
    <w:basedOn w:val="Normal"/>
    <w:rsid w:val="00B91731"/>
    <w:pPr>
      <w:spacing w:before="100" w:beforeAutospacing="1" w:after="100" w:afterAutospacing="1"/>
    </w:pPr>
    <w:rPr>
      <w:rFonts w:ascii="Times New Roman" w:hAnsi="Times New Roman"/>
      <w:vanish/>
      <w:sz w:val="24"/>
      <w:szCs w:val="24"/>
    </w:rPr>
  </w:style>
  <w:style w:type="paragraph" w:customStyle="1" w:styleId="geo-default">
    <w:name w:val="geo-default"/>
    <w:basedOn w:val="Normal"/>
    <w:rsid w:val="00B91731"/>
    <w:pPr>
      <w:spacing w:before="100" w:beforeAutospacing="1" w:after="100" w:afterAutospacing="1"/>
    </w:pPr>
    <w:rPr>
      <w:rFonts w:ascii="Times New Roman" w:hAnsi="Times New Roman"/>
      <w:sz w:val="24"/>
      <w:szCs w:val="24"/>
    </w:rPr>
  </w:style>
  <w:style w:type="paragraph" w:customStyle="1" w:styleId="geo-nondefault">
    <w:name w:val="geo-nondefault"/>
    <w:basedOn w:val="Normal"/>
    <w:rsid w:val="00B91731"/>
    <w:pPr>
      <w:spacing w:before="100" w:beforeAutospacing="1" w:after="100" w:afterAutospacing="1"/>
    </w:pPr>
    <w:rPr>
      <w:rFonts w:ascii="Times New Roman" w:hAnsi="Times New Roman"/>
      <w:vanish/>
      <w:sz w:val="24"/>
      <w:szCs w:val="24"/>
    </w:rPr>
  </w:style>
  <w:style w:type="paragraph" w:customStyle="1" w:styleId="geo-dms">
    <w:name w:val="geo-dms"/>
    <w:basedOn w:val="Normal"/>
    <w:rsid w:val="00B91731"/>
    <w:pPr>
      <w:spacing w:before="100" w:beforeAutospacing="1" w:after="100" w:afterAutospacing="1"/>
    </w:pPr>
    <w:rPr>
      <w:rFonts w:ascii="Times New Roman" w:hAnsi="Times New Roman"/>
      <w:sz w:val="24"/>
      <w:szCs w:val="24"/>
    </w:rPr>
  </w:style>
  <w:style w:type="paragraph" w:customStyle="1" w:styleId="geo-dec">
    <w:name w:val="geo-dec"/>
    <w:basedOn w:val="Normal"/>
    <w:rsid w:val="00B91731"/>
    <w:pPr>
      <w:spacing w:before="100" w:beforeAutospacing="1" w:after="100" w:afterAutospacing="1"/>
    </w:pPr>
    <w:rPr>
      <w:rFonts w:ascii="Times New Roman" w:hAnsi="Times New Roman"/>
      <w:sz w:val="24"/>
      <w:szCs w:val="24"/>
    </w:rPr>
  </w:style>
  <w:style w:type="paragraph" w:customStyle="1" w:styleId="geo-multi-punct">
    <w:name w:val="geo-multi-punct"/>
    <w:basedOn w:val="Normal"/>
    <w:rsid w:val="00B91731"/>
    <w:pPr>
      <w:spacing w:before="100" w:beforeAutospacing="1" w:after="100" w:afterAutospacing="1"/>
    </w:pPr>
    <w:rPr>
      <w:rFonts w:ascii="Times New Roman" w:hAnsi="Times New Roman"/>
      <w:vanish/>
      <w:sz w:val="24"/>
      <w:szCs w:val="24"/>
    </w:rPr>
  </w:style>
  <w:style w:type="paragraph" w:customStyle="1" w:styleId="mw-specialpages-table">
    <w:name w:val="mw-specialpages-table"/>
    <w:basedOn w:val="Normal"/>
    <w:rsid w:val="00B91731"/>
    <w:pPr>
      <w:spacing w:before="100" w:beforeAutospacing="1" w:after="100" w:afterAutospacing="1"/>
    </w:pPr>
    <w:rPr>
      <w:rFonts w:ascii="Times New Roman" w:hAnsi="Times New Roman"/>
      <w:sz w:val="24"/>
      <w:szCs w:val="24"/>
    </w:rPr>
  </w:style>
  <w:style w:type="paragraph" w:customStyle="1" w:styleId="pbody">
    <w:name w:val="pbody"/>
    <w:basedOn w:val="Normal"/>
    <w:rsid w:val="00B91731"/>
    <w:pPr>
      <w:spacing w:before="100" w:beforeAutospacing="1" w:after="100" w:afterAutospacing="1"/>
    </w:pPr>
    <w:rPr>
      <w:rFonts w:ascii="Times New Roman" w:hAnsi="Times New Roman"/>
      <w:sz w:val="24"/>
      <w:szCs w:val="24"/>
    </w:rPr>
  </w:style>
  <w:style w:type="paragraph" w:customStyle="1" w:styleId="navtoggle">
    <w:name w:val="navtoggle"/>
    <w:basedOn w:val="Normal"/>
    <w:rsid w:val="00B91731"/>
    <w:pPr>
      <w:spacing w:before="100" w:beforeAutospacing="1" w:after="100" w:afterAutospacing="1"/>
    </w:pPr>
    <w:rPr>
      <w:rFonts w:ascii="Times New Roman" w:hAnsi="Times New Roman"/>
      <w:sz w:val="20"/>
      <w:szCs w:val="20"/>
    </w:rPr>
  </w:style>
  <w:style w:type="paragraph" w:customStyle="1" w:styleId="metadata-label">
    <w:name w:val="metadata-label"/>
    <w:basedOn w:val="Normal"/>
    <w:rsid w:val="00B91731"/>
    <w:pPr>
      <w:spacing w:before="100" w:beforeAutospacing="1" w:after="100" w:afterAutospacing="1"/>
    </w:pPr>
    <w:rPr>
      <w:rFonts w:ascii="Times New Roman" w:hAnsi="Times New Roman"/>
      <w:color w:val="AAAAAA"/>
      <w:sz w:val="24"/>
      <w:szCs w:val="24"/>
    </w:rPr>
  </w:style>
  <w:style w:type="paragraph" w:customStyle="1" w:styleId="latitude">
    <w:name w:val="latitude"/>
    <w:basedOn w:val="Normal"/>
    <w:rsid w:val="00B91731"/>
    <w:pPr>
      <w:spacing w:before="100" w:beforeAutospacing="1" w:after="100" w:afterAutospacing="1"/>
    </w:pPr>
    <w:rPr>
      <w:rFonts w:ascii="Times New Roman" w:hAnsi="Times New Roman"/>
      <w:sz w:val="24"/>
      <w:szCs w:val="24"/>
    </w:rPr>
  </w:style>
  <w:style w:type="paragraph" w:customStyle="1" w:styleId="searchboxinput">
    <w:name w:val="searchboxinput"/>
    <w:basedOn w:val="Normal"/>
    <w:rsid w:val="00B91731"/>
    <w:pPr>
      <w:spacing w:before="100" w:beforeAutospacing="1" w:after="100" w:afterAutospacing="1"/>
    </w:pPr>
    <w:rPr>
      <w:rFonts w:ascii="Times New Roman" w:hAnsi="Times New Roman"/>
      <w:sz w:val="24"/>
      <w:szCs w:val="24"/>
    </w:rPr>
  </w:style>
  <w:style w:type="paragraph" w:customStyle="1" w:styleId="off">
    <w:name w:val="off"/>
    <w:basedOn w:val="Normal"/>
    <w:rsid w:val="00B91731"/>
    <w:pPr>
      <w:spacing w:before="100" w:beforeAutospacing="1" w:after="100" w:afterAutospacing="1"/>
    </w:pPr>
    <w:rPr>
      <w:rFonts w:ascii="Times New Roman" w:hAnsi="Times New Roman"/>
      <w:sz w:val="24"/>
      <w:szCs w:val="24"/>
    </w:rPr>
  </w:style>
  <w:style w:type="paragraph" w:customStyle="1" w:styleId="onn">
    <w:name w:val="onn"/>
    <w:basedOn w:val="Normal"/>
    <w:rsid w:val="00B91731"/>
    <w:pPr>
      <w:spacing w:before="100" w:beforeAutospacing="1" w:after="100" w:afterAutospacing="1"/>
    </w:pPr>
    <w:rPr>
      <w:rFonts w:ascii="Times New Roman" w:hAnsi="Times New Roman"/>
      <w:sz w:val="24"/>
      <w:szCs w:val="24"/>
    </w:rPr>
  </w:style>
  <w:style w:type="paragraph" w:customStyle="1" w:styleId="wrk">
    <w:name w:val="wrk"/>
    <w:basedOn w:val="Normal"/>
    <w:rsid w:val="00B91731"/>
    <w:pPr>
      <w:spacing w:before="100" w:beforeAutospacing="1" w:after="100" w:afterAutospacing="1"/>
    </w:pPr>
    <w:rPr>
      <w:rFonts w:ascii="Times New Roman" w:hAnsi="Times New Roman"/>
      <w:sz w:val="24"/>
      <w:szCs w:val="24"/>
    </w:rPr>
  </w:style>
  <w:style w:type="paragraph" w:customStyle="1" w:styleId="cll">
    <w:name w:val="cll"/>
    <w:basedOn w:val="Normal"/>
    <w:rsid w:val="00B91731"/>
    <w:pPr>
      <w:spacing w:before="100" w:beforeAutospacing="1" w:after="100" w:afterAutospacing="1"/>
    </w:pPr>
    <w:rPr>
      <w:rFonts w:ascii="Times New Roman" w:hAnsi="Times New Roman"/>
      <w:sz w:val="24"/>
      <w:szCs w:val="24"/>
    </w:rPr>
  </w:style>
  <w:style w:type="paragraph" w:customStyle="1" w:styleId="key">
    <w:name w:val="key"/>
    <w:basedOn w:val="Normal"/>
    <w:rsid w:val="00B91731"/>
    <w:pPr>
      <w:spacing w:before="100" w:beforeAutospacing="1" w:after="100" w:afterAutospacing="1"/>
    </w:pPr>
    <w:rPr>
      <w:rFonts w:ascii="Times New Roman" w:hAnsi="Times New Roman"/>
      <w:sz w:val="24"/>
      <w:szCs w:val="24"/>
    </w:rPr>
  </w:style>
  <w:style w:type="paragraph" w:customStyle="1" w:styleId="off1">
    <w:name w:val="off1"/>
    <w:basedOn w:val="Normal"/>
    <w:rsid w:val="00B9173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hAnsi="Times New Roman"/>
      <w:sz w:val="19"/>
      <w:szCs w:val="19"/>
    </w:rPr>
  </w:style>
  <w:style w:type="paragraph" w:customStyle="1" w:styleId="onn1">
    <w:name w:val="onn1"/>
    <w:basedOn w:val="Normal"/>
    <w:rsid w:val="00B91731"/>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pPr>
    <w:rPr>
      <w:rFonts w:ascii="Times New Roman" w:hAnsi="Times New Roman"/>
      <w:sz w:val="19"/>
      <w:szCs w:val="19"/>
    </w:rPr>
  </w:style>
  <w:style w:type="paragraph" w:customStyle="1" w:styleId="wrk1">
    <w:name w:val="wrk1"/>
    <w:basedOn w:val="Normal"/>
    <w:rsid w:val="00B91731"/>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pPr>
    <w:rPr>
      <w:rFonts w:ascii="Times New Roman" w:hAnsi="Times New Roman"/>
      <w:sz w:val="19"/>
      <w:szCs w:val="19"/>
    </w:rPr>
  </w:style>
  <w:style w:type="paragraph" w:customStyle="1" w:styleId="cll1">
    <w:name w:val="cll1"/>
    <w:basedOn w:val="Normal"/>
    <w:rsid w:val="00B91731"/>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pPr>
    <w:rPr>
      <w:rFonts w:ascii="Times New Roman" w:hAnsi="Times New Roman"/>
      <w:sz w:val="19"/>
      <w:szCs w:val="19"/>
    </w:rPr>
  </w:style>
  <w:style w:type="paragraph" w:customStyle="1" w:styleId="key1">
    <w:name w:val="key1"/>
    <w:basedOn w:val="Normal"/>
    <w:rsid w:val="00B91731"/>
    <w:pPr>
      <w:pBdr>
        <w:top w:val="dashed" w:sz="6" w:space="0" w:color="000000"/>
      </w:pBdr>
      <w:spacing w:before="100" w:beforeAutospacing="1" w:after="100" w:afterAutospacing="1"/>
      <w:jc w:val="right"/>
    </w:pPr>
    <w:rPr>
      <w:rFonts w:ascii="Times New Roman" w:hAnsi="Times New Roman"/>
    </w:rPr>
  </w:style>
  <w:style w:type="paragraph" w:customStyle="1" w:styleId="latitude1">
    <w:name w:val="latitude1"/>
    <w:basedOn w:val="Normal"/>
    <w:rsid w:val="00B91731"/>
    <w:pPr>
      <w:spacing w:before="100" w:beforeAutospacing="1" w:after="100" w:afterAutospacing="1"/>
    </w:pPr>
    <w:rPr>
      <w:rFonts w:ascii="Times New Roman" w:hAnsi="Times New Roman"/>
      <w:sz w:val="24"/>
      <w:szCs w:val="24"/>
    </w:rPr>
  </w:style>
  <w:style w:type="paragraph" w:customStyle="1" w:styleId="searchboxinput1">
    <w:name w:val="searchboxinput1"/>
    <w:basedOn w:val="Normal"/>
    <w:rsid w:val="00B91731"/>
    <w:pPr>
      <w:spacing w:before="100" w:beforeAutospacing="1" w:after="100" w:afterAutospacing="1"/>
    </w:pPr>
    <w:rPr>
      <w:rFonts w:ascii="Times New Roman" w:hAnsi="Times New Roman"/>
      <w:sz w:val="24"/>
      <w:szCs w:val="24"/>
    </w:rPr>
  </w:style>
  <w:style w:type="character" w:customStyle="1" w:styleId="Ttulo2Car">
    <w:name w:val="Título 2 Car"/>
    <w:link w:val="Ttulo2"/>
    <w:rsid w:val="00B91731"/>
    <w:rPr>
      <w:rFonts w:ascii="Arial" w:hAnsi="Arial" w:cs="Arial"/>
      <w:b/>
      <w:bCs/>
      <w:i/>
      <w:iCs/>
      <w:sz w:val="28"/>
      <w:szCs w:val="28"/>
    </w:rPr>
  </w:style>
  <w:style w:type="character" w:customStyle="1" w:styleId="tocnumber">
    <w:name w:val="tocnumber"/>
    <w:basedOn w:val="Fuentedeprrafopredeter"/>
    <w:rsid w:val="00B91731"/>
  </w:style>
  <w:style w:type="character" w:customStyle="1" w:styleId="toctext">
    <w:name w:val="toctext"/>
    <w:basedOn w:val="Fuentedeprrafopredeter"/>
    <w:rsid w:val="00B91731"/>
  </w:style>
  <w:style w:type="character" w:customStyle="1" w:styleId="editsection">
    <w:name w:val="editsection"/>
    <w:basedOn w:val="Fuentedeprrafopredeter"/>
    <w:rsid w:val="00B91731"/>
  </w:style>
  <w:style w:type="character" w:customStyle="1" w:styleId="plainlinks">
    <w:name w:val="plainlinks"/>
    <w:basedOn w:val="Fuentedeprrafopredeter"/>
    <w:rsid w:val="00B91731"/>
  </w:style>
  <w:style w:type="paragraph" w:styleId="z-Principiodelformulario">
    <w:name w:val="HTML Top of Form"/>
    <w:basedOn w:val="Normal"/>
    <w:next w:val="Normal"/>
    <w:link w:val="z-PrincipiodelformularioCar"/>
    <w:hidden/>
    <w:uiPriority w:val="99"/>
    <w:unhideWhenUsed/>
    <w:rsid w:val="00B91731"/>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uiPriority w:val="99"/>
    <w:rsid w:val="00B91731"/>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B91731"/>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uiPriority w:val="99"/>
    <w:rsid w:val="00B91731"/>
    <w:rPr>
      <w:rFonts w:ascii="Arial" w:eastAsia="Times New Roman" w:hAnsi="Arial" w:cs="Arial"/>
      <w:vanish/>
      <w:sz w:val="16"/>
      <w:szCs w:val="16"/>
    </w:rPr>
  </w:style>
  <w:style w:type="character" w:customStyle="1" w:styleId="TextonotapieCar">
    <w:name w:val="Texto nota pie Car"/>
    <w:link w:val="Textonotapie"/>
    <w:uiPriority w:val="99"/>
    <w:semiHidden/>
    <w:rsid w:val="004975C2"/>
    <w:rPr>
      <w:rFonts w:ascii="Century Gothic" w:hAnsi="Century Gothic"/>
    </w:rPr>
  </w:style>
  <w:style w:type="paragraph" w:styleId="TDC1">
    <w:name w:val="toc 1"/>
    <w:basedOn w:val="Normal"/>
    <w:next w:val="Normal"/>
    <w:autoRedefine/>
    <w:rsid w:val="009B7BE7"/>
    <w:pPr>
      <w:tabs>
        <w:tab w:val="right" w:leader="dot" w:pos="8494"/>
      </w:tabs>
      <w:spacing w:before="120" w:after="120"/>
      <w:ind w:left="900"/>
      <w:jc w:val="both"/>
    </w:pPr>
    <w:rPr>
      <w:rFonts w:ascii="Arial" w:hAnsi="Arial" w:cs="Arial"/>
      <w:b/>
      <w:noProof/>
      <w:color w:val="292929"/>
    </w:rPr>
  </w:style>
  <w:style w:type="paragraph" w:styleId="TDC2">
    <w:name w:val="toc 2"/>
    <w:basedOn w:val="Normal"/>
    <w:next w:val="Normal"/>
    <w:autoRedefine/>
    <w:rsid w:val="009B7BE7"/>
    <w:pPr>
      <w:tabs>
        <w:tab w:val="right" w:leader="dot" w:pos="8494"/>
      </w:tabs>
      <w:spacing w:before="60" w:after="60"/>
      <w:ind w:left="1620" w:hanging="363"/>
    </w:pPr>
    <w:rPr>
      <w:rFonts w:ascii="Arial" w:hAnsi="Arial" w:cs="Arial"/>
      <w:b/>
      <w:i/>
      <w:noProof/>
      <w:color w:val="292929"/>
      <w:sz w:val="19"/>
      <w:szCs w:val="19"/>
    </w:rPr>
  </w:style>
  <w:style w:type="paragraph" w:styleId="TDC3">
    <w:name w:val="toc 3"/>
    <w:basedOn w:val="Normal"/>
    <w:next w:val="Normal"/>
    <w:autoRedefine/>
    <w:rsid w:val="009B7BE7"/>
    <w:pPr>
      <w:tabs>
        <w:tab w:val="right" w:leader="dot" w:pos="8494"/>
      </w:tabs>
      <w:ind w:left="1620"/>
    </w:pPr>
    <w:rPr>
      <w:noProof/>
      <w:color w:val="292929"/>
      <w:sz w:val="18"/>
      <w:szCs w:val="18"/>
    </w:rPr>
  </w:style>
  <w:style w:type="paragraph" w:customStyle="1" w:styleId="titulo">
    <w:name w:val="titulo"/>
    <w:basedOn w:val="Normal"/>
    <w:rsid w:val="009B7BE7"/>
    <w:pPr>
      <w:spacing w:before="100" w:beforeAutospacing="1" w:after="100" w:afterAutospacing="1"/>
    </w:pPr>
    <w:rPr>
      <w:rFonts w:ascii="Arial" w:hAnsi="Arial" w:cs="Arial"/>
      <w:b/>
      <w:bCs/>
      <w:color w:val="045EA6"/>
      <w:sz w:val="32"/>
      <w:szCs w:val="32"/>
    </w:rPr>
  </w:style>
  <w:style w:type="character" w:customStyle="1" w:styleId="Textoindependiente2Car">
    <w:name w:val="Texto independiente 2 Car"/>
    <w:link w:val="Textoindependiente2"/>
    <w:rsid w:val="009B7BE7"/>
    <w:rPr>
      <w:rFonts w:ascii="Century Gothic" w:hAnsi="Century Gothic"/>
      <w:sz w:val="22"/>
      <w:szCs w:val="22"/>
    </w:rPr>
  </w:style>
  <w:style w:type="table" w:customStyle="1" w:styleId="Listaclara-nfasis11">
    <w:name w:val="Lista clara - Énfasis 11"/>
    <w:basedOn w:val="Tablanormal"/>
    <w:uiPriority w:val="61"/>
    <w:rsid w:val="00D96B7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D8511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
    <w:name w:val="text"/>
    <w:basedOn w:val="Normal"/>
    <w:rsid w:val="00A72991"/>
    <w:pPr>
      <w:spacing w:before="100" w:beforeAutospacing="1" w:after="100" w:afterAutospacing="1"/>
    </w:pPr>
    <w:rPr>
      <w:rFonts w:ascii="Trebuchet MS" w:hAnsi="Trebuchet MS"/>
      <w:color w:val="000000"/>
      <w:sz w:val="17"/>
      <w:szCs w:val="17"/>
    </w:rPr>
  </w:style>
  <w:style w:type="paragraph" w:styleId="Encabezadodelista">
    <w:name w:val="toa heading"/>
    <w:basedOn w:val="Normal"/>
    <w:next w:val="Textoconsangra"/>
    <w:rsid w:val="00A72991"/>
    <w:pPr>
      <w:keepNext/>
      <w:spacing w:line="480" w:lineRule="atLeast"/>
      <w:jc w:val="both"/>
    </w:pPr>
    <w:rPr>
      <w:rFonts w:ascii="Arial Black" w:hAnsi="Arial Black"/>
      <w:b/>
      <w:spacing w:val="-10"/>
      <w:kern w:val="28"/>
      <w:sz w:val="28"/>
      <w:szCs w:val="20"/>
      <w:lang w:eastAsia="en-US"/>
    </w:rPr>
  </w:style>
  <w:style w:type="paragraph" w:styleId="Textoconsangra">
    <w:name w:val="table of authorities"/>
    <w:basedOn w:val="Normal"/>
    <w:next w:val="Normal"/>
    <w:rsid w:val="00A72991"/>
    <w:pPr>
      <w:ind w:left="220" w:hanging="220"/>
    </w:pPr>
  </w:style>
  <w:style w:type="character" w:customStyle="1" w:styleId="Ttulo4Car">
    <w:name w:val="Título 4 Car"/>
    <w:link w:val="Ttulo4"/>
    <w:uiPriority w:val="99"/>
    <w:locked/>
    <w:rsid w:val="00575864"/>
    <w:rPr>
      <w:b/>
      <w:bCs/>
      <w:sz w:val="28"/>
      <w:szCs w:val="28"/>
    </w:rPr>
  </w:style>
  <w:style w:type="character" w:styleId="Textodelmarcadordeposicin">
    <w:name w:val="Placeholder Text"/>
    <w:uiPriority w:val="99"/>
    <w:semiHidden/>
    <w:rsid w:val="00423D8B"/>
    <w:rPr>
      <w:color w:val="808080"/>
    </w:rPr>
  </w:style>
  <w:style w:type="paragraph" w:customStyle="1" w:styleId="Prrafodelista1">
    <w:name w:val="Párrafo de lista1"/>
    <w:basedOn w:val="Normal"/>
    <w:rsid w:val="0002622D"/>
    <w:pPr>
      <w:spacing w:after="200" w:line="276" w:lineRule="auto"/>
      <w:ind w:left="720"/>
      <w:contextualSpacing/>
    </w:pPr>
    <w:rPr>
      <w:rFonts w:ascii="Calibri" w:hAnsi="Calibri"/>
      <w:lang w:eastAsia="en-US"/>
    </w:rPr>
  </w:style>
  <w:style w:type="character" w:customStyle="1" w:styleId="TextodegloboCar">
    <w:name w:val="Texto de globo Car"/>
    <w:link w:val="Textodeglobo"/>
    <w:rsid w:val="0002622D"/>
    <w:rPr>
      <w:rFonts w:ascii="Tahoma" w:hAnsi="Tahoma" w:cs="Tahoma"/>
      <w:sz w:val="16"/>
      <w:szCs w:val="16"/>
    </w:rPr>
  </w:style>
  <w:style w:type="paragraph" w:styleId="Sinespaciado">
    <w:name w:val="No Spacing"/>
    <w:uiPriority w:val="1"/>
    <w:qFormat/>
    <w:rsid w:val="0002622D"/>
    <w:rPr>
      <w:rFonts w:ascii="Calibri" w:eastAsia="Calibri" w:hAnsi="Calibri"/>
      <w:sz w:val="22"/>
      <w:szCs w:val="22"/>
      <w:lang w:eastAsia="en-US"/>
    </w:rPr>
  </w:style>
  <w:style w:type="character" w:customStyle="1" w:styleId="TextocomentarioCar">
    <w:name w:val="Texto comentario Car"/>
    <w:link w:val="Textocomentario"/>
    <w:rsid w:val="0002622D"/>
    <w:rPr>
      <w:rFonts w:ascii="Century Gothic" w:hAnsi="Century Gothic"/>
    </w:rPr>
  </w:style>
  <w:style w:type="paragraph" w:styleId="Revisin">
    <w:name w:val="Revision"/>
    <w:hidden/>
    <w:uiPriority w:val="99"/>
    <w:semiHidden/>
    <w:rsid w:val="004737FE"/>
    <w:rPr>
      <w:rFonts w:ascii="Century Gothic" w:hAnsi="Century Gothic"/>
      <w:sz w:val="22"/>
      <w:szCs w:val="22"/>
    </w:rPr>
  </w:style>
  <w:style w:type="character" w:customStyle="1" w:styleId="apple-converted-space">
    <w:name w:val="apple-converted-space"/>
    <w:basedOn w:val="Fuentedeprrafopredeter"/>
    <w:rsid w:val="00813945"/>
  </w:style>
  <w:style w:type="paragraph" w:customStyle="1" w:styleId="CarCar2Char">
    <w:name w:val="Car Car2 Char"/>
    <w:basedOn w:val="Normal"/>
    <w:rsid w:val="0084539E"/>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131">
      <w:bodyDiv w:val="1"/>
      <w:marLeft w:val="0"/>
      <w:marRight w:val="0"/>
      <w:marTop w:val="0"/>
      <w:marBottom w:val="0"/>
      <w:divBdr>
        <w:top w:val="none" w:sz="0" w:space="0" w:color="auto"/>
        <w:left w:val="none" w:sz="0" w:space="0" w:color="auto"/>
        <w:bottom w:val="none" w:sz="0" w:space="0" w:color="auto"/>
        <w:right w:val="none" w:sz="0" w:space="0" w:color="auto"/>
      </w:divBdr>
    </w:div>
    <w:div w:id="47606897">
      <w:bodyDiv w:val="1"/>
      <w:marLeft w:val="0"/>
      <w:marRight w:val="0"/>
      <w:marTop w:val="0"/>
      <w:marBottom w:val="0"/>
      <w:divBdr>
        <w:top w:val="none" w:sz="0" w:space="0" w:color="auto"/>
        <w:left w:val="none" w:sz="0" w:space="0" w:color="auto"/>
        <w:bottom w:val="none" w:sz="0" w:space="0" w:color="auto"/>
        <w:right w:val="none" w:sz="0" w:space="0" w:color="auto"/>
      </w:divBdr>
    </w:div>
    <w:div w:id="71511240">
      <w:bodyDiv w:val="1"/>
      <w:marLeft w:val="0"/>
      <w:marRight w:val="0"/>
      <w:marTop w:val="0"/>
      <w:marBottom w:val="0"/>
      <w:divBdr>
        <w:top w:val="none" w:sz="0" w:space="0" w:color="auto"/>
        <w:left w:val="none" w:sz="0" w:space="0" w:color="auto"/>
        <w:bottom w:val="none" w:sz="0" w:space="0" w:color="auto"/>
        <w:right w:val="none" w:sz="0" w:space="0" w:color="auto"/>
      </w:divBdr>
    </w:div>
    <w:div w:id="76218414">
      <w:bodyDiv w:val="1"/>
      <w:marLeft w:val="0"/>
      <w:marRight w:val="0"/>
      <w:marTop w:val="0"/>
      <w:marBottom w:val="0"/>
      <w:divBdr>
        <w:top w:val="none" w:sz="0" w:space="0" w:color="auto"/>
        <w:left w:val="none" w:sz="0" w:space="0" w:color="auto"/>
        <w:bottom w:val="none" w:sz="0" w:space="0" w:color="auto"/>
        <w:right w:val="none" w:sz="0" w:space="0" w:color="auto"/>
      </w:divBdr>
      <w:divsChild>
        <w:div w:id="441653557">
          <w:marLeft w:val="0"/>
          <w:marRight w:val="0"/>
          <w:marTop w:val="0"/>
          <w:marBottom w:val="0"/>
          <w:divBdr>
            <w:top w:val="none" w:sz="0" w:space="0" w:color="auto"/>
            <w:left w:val="none" w:sz="0" w:space="0" w:color="auto"/>
            <w:bottom w:val="none" w:sz="0" w:space="0" w:color="auto"/>
            <w:right w:val="none" w:sz="0" w:space="0" w:color="auto"/>
          </w:divBdr>
          <w:divsChild>
            <w:div w:id="423918171">
              <w:marLeft w:val="0"/>
              <w:marRight w:val="0"/>
              <w:marTop w:val="0"/>
              <w:marBottom w:val="0"/>
              <w:divBdr>
                <w:top w:val="none" w:sz="0" w:space="0" w:color="auto"/>
                <w:left w:val="none" w:sz="0" w:space="0" w:color="auto"/>
                <w:bottom w:val="none" w:sz="0" w:space="0" w:color="auto"/>
                <w:right w:val="none" w:sz="0" w:space="0" w:color="auto"/>
              </w:divBdr>
              <w:divsChild>
                <w:div w:id="1115908127">
                  <w:marLeft w:val="0"/>
                  <w:marRight w:val="0"/>
                  <w:marTop w:val="0"/>
                  <w:marBottom w:val="0"/>
                  <w:divBdr>
                    <w:top w:val="single" w:sz="36" w:space="0" w:color="CCCCCC"/>
                    <w:left w:val="none" w:sz="0" w:space="0" w:color="auto"/>
                    <w:bottom w:val="none" w:sz="0" w:space="0" w:color="auto"/>
                    <w:right w:val="none" w:sz="0" w:space="0" w:color="auto"/>
                  </w:divBdr>
                  <w:divsChild>
                    <w:div w:id="1013461944">
                      <w:marLeft w:val="0"/>
                      <w:marRight w:val="0"/>
                      <w:marTop w:val="0"/>
                      <w:marBottom w:val="0"/>
                      <w:divBdr>
                        <w:top w:val="none" w:sz="0" w:space="0" w:color="auto"/>
                        <w:left w:val="none" w:sz="0" w:space="0" w:color="auto"/>
                        <w:bottom w:val="none" w:sz="0" w:space="0" w:color="auto"/>
                        <w:right w:val="none" w:sz="0" w:space="0" w:color="auto"/>
                      </w:divBdr>
                      <w:divsChild>
                        <w:div w:id="93406458">
                          <w:marLeft w:val="0"/>
                          <w:marRight w:val="0"/>
                          <w:marTop w:val="0"/>
                          <w:marBottom w:val="0"/>
                          <w:divBdr>
                            <w:top w:val="none" w:sz="0" w:space="0" w:color="auto"/>
                            <w:left w:val="none" w:sz="0" w:space="0" w:color="auto"/>
                            <w:bottom w:val="none" w:sz="0" w:space="0" w:color="auto"/>
                            <w:right w:val="none" w:sz="0" w:space="0" w:color="auto"/>
                          </w:divBdr>
                          <w:divsChild>
                            <w:div w:id="217785560">
                              <w:marLeft w:val="0"/>
                              <w:marRight w:val="0"/>
                              <w:marTop w:val="0"/>
                              <w:marBottom w:val="0"/>
                              <w:divBdr>
                                <w:top w:val="none" w:sz="0" w:space="0" w:color="auto"/>
                                <w:left w:val="none" w:sz="0" w:space="0" w:color="auto"/>
                                <w:bottom w:val="none" w:sz="0" w:space="0" w:color="auto"/>
                                <w:right w:val="none" w:sz="0" w:space="0" w:color="auto"/>
                              </w:divBdr>
                              <w:divsChild>
                                <w:div w:id="360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1604">
      <w:bodyDiv w:val="1"/>
      <w:marLeft w:val="0"/>
      <w:marRight w:val="0"/>
      <w:marTop w:val="0"/>
      <w:marBottom w:val="0"/>
      <w:divBdr>
        <w:top w:val="none" w:sz="0" w:space="0" w:color="auto"/>
        <w:left w:val="none" w:sz="0" w:space="0" w:color="auto"/>
        <w:bottom w:val="none" w:sz="0" w:space="0" w:color="auto"/>
        <w:right w:val="none" w:sz="0" w:space="0" w:color="auto"/>
      </w:divBdr>
    </w:div>
    <w:div w:id="104545098">
      <w:bodyDiv w:val="1"/>
      <w:marLeft w:val="0"/>
      <w:marRight w:val="0"/>
      <w:marTop w:val="0"/>
      <w:marBottom w:val="0"/>
      <w:divBdr>
        <w:top w:val="none" w:sz="0" w:space="0" w:color="auto"/>
        <w:left w:val="none" w:sz="0" w:space="0" w:color="auto"/>
        <w:bottom w:val="none" w:sz="0" w:space="0" w:color="auto"/>
        <w:right w:val="none" w:sz="0" w:space="0" w:color="auto"/>
      </w:divBdr>
    </w:div>
    <w:div w:id="106967092">
      <w:bodyDiv w:val="1"/>
      <w:marLeft w:val="0"/>
      <w:marRight w:val="0"/>
      <w:marTop w:val="0"/>
      <w:marBottom w:val="0"/>
      <w:divBdr>
        <w:top w:val="none" w:sz="0" w:space="0" w:color="auto"/>
        <w:left w:val="none" w:sz="0" w:space="0" w:color="auto"/>
        <w:bottom w:val="none" w:sz="0" w:space="0" w:color="auto"/>
        <w:right w:val="none" w:sz="0" w:space="0" w:color="auto"/>
      </w:divBdr>
    </w:div>
    <w:div w:id="125703370">
      <w:bodyDiv w:val="1"/>
      <w:marLeft w:val="0"/>
      <w:marRight w:val="0"/>
      <w:marTop w:val="0"/>
      <w:marBottom w:val="0"/>
      <w:divBdr>
        <w:top w:val="none" w:sz="0" w:space="0" w:color="auto"/>
        <w:left w:val="none" w:sz="0" w:space="0" w:color="auto"/>
        <w:bottom w:val="none" w:sz="0" w:space="0" w:color="auto"/>
        <w:right w:val="none" w:sz="0" w:space="0" w:color="auto"/>
      </w:divBdr>
      <w:divsChild>
        <w:div w:id="1801073357">
          <w:marLeft w:val="0"/>
          <w:marRight w:val="0"/>
          <w:marTop w:val="0"/>
          <w:marBottom w:val="0"/>
          <w:divBdr>
            <w:top w:val="none" w:sz="0" w:space="0" w:color="auto"/>
            <w:left w:val="none" w:sz="0" w:space="0" w:color="auto"/>
            <w:bottom w:val="none" w:sz="0" w:space="0" w:color="auto"/>
            <w:right w:val="none" w:sz="0" w:space="0" w:color="auto"/>
          </w:divBdr>
          <w:divsChild>
            <w:div w:id="1675961406">
              <w:marLeft w:val="-2928"/>
              <w:marRight w:val="0"/>
              <w:marTop w:val="0"/>
              <w:marBottom w:val="144"/>
              <w:divBdr>
                <w:top w:val="none" w:sz="0" w:space="0" w:color="auto"/>
                <w:left w:val="none" w:sz="0" w:space="0" w:color="auto"/>
                <w:bottom w:val="none" w:sz="0" w:space="0" w:color="auto"/>
                <w:right w:val="none" w:sz="0" w:space="0" w:color="auto"/>
              </w:divBdr>
              <w:divsChild>
                <w:div w:id="1892957578">
                  <w:marLeft w:val="2928"/>
                  <w:marRight w:val="0"/>
                  <w:marTop w:val="720"/>
                  <w:marBottom w:val="0"/>
                  <w:divBdr>
                    <w:top w:val="single" w:sz="8" w:space="0" w:color="AAAAAA"/>
                    <w:left w:val="single" w:sz="8" w:space="0" w:color="AAAAAA"/>
                    <w:bottom w:val="single" w:sz="8" w:space="0" w:color="AAAAAA"/>
                    <w:right w:val="none" w:sz="0" w:space="0" w:color="auto"/>
                  </w:divBdr>
                  <w:divsChild>
                    <w:div w:id="3347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994">
      <w:bodyDiv w:val="1"/>
      <w:marLeft w:val="0"/>
      <w:marRight w:val="0"/>
      <w:marTop w:val="0"/>
      <w:marBottom w:val="0"/>
      <w:divBdr>
        <w:top w:val="none" w:sz="0" w:space="0" w:color="auto"/>
        <w:left w:val="none" w:sz="0" w:space="0" w:color="auto"/>
        <w:bottom w:val="none" w:sz="0" w:space="0" w:color="auto"/>
        <w:right w:val="none" w:sz="0" w:space="0" w:color="auto"/>
      </w:divBdr>
      <w:divsChild>
        <w:div w:id="358745655">
          <w:marLeft w:val="0"/>
          <w:marRight w:val="0"/>
          <w:marTop w:val="0"/>
          <w:marBottom w:val="0"/>
          <w:divBdr>
            <w:top w:val="none" w:sz="0" w:space="0" w:color="auto"/>
            <w:left w:val="none" w:sz="0" w:space="0" w:color="auto"/>
            <w:bottom w:val="none" w:sz="0" w:space="0" w:color="auto"/>
            <w:right w:val="none" w:sz="0" w:space="0" w:color="auto"/>
          </w:divBdr>
          <w:divsChild>
            <w:div w:id="221984736">
              <w:marLeft w:val="0"/>
              <w:marRight w:val="0"/>
              <w:marTop w:val="0"/>
              <w:marBottom w:val="0"/>
              <w:divBdr>
                <w:top w:val="none" w:sz="0" w:space="0" w:color="auto"/>
                <w:left w:val="none" w:sz="0" w:space="0" w:color="auto"/>
                <w:bottom w:val="none" w:sz="0" w:space="0" w:color="auto"/>
                <w:right w:val="none" w:sz="0" w:space="0" w:color="auto"/>
              </w:divBdr>
              <w:divsChild>
                <w:div w:id="485971177">
                  <w:marLeft w:val="0"/>
                  <w:marRight w:val="0"/>
                  <w:marTop w:val="0"/>
                  <w:marBottom w:val="0"/>
                  <w:divBdr>
                    <w:top w:val="none" w:sz="0" w:space="0" w:color="auto"/>
                    <w:left w:val="none" w:sz="0" w:space="0" w:color="auto"/>
                    <w:bottom w:val="none" w:sz="0" w:space="0" w:color="auto"/>
                    <w:right w:val="none" w:sz="0" w:space="0" w:color="auto"/>
                  </w:divBdr>
                  <w:divsChild>
                    <w:div w:id="378012953">
                      <w:marLeft w:val="150"/>
                      <w:marRight w:val="0"/>
                      <w:marTop w:val="0"/>
                      <w:marBottom w:val="0"/>
                      <w:divBdr>
                        <w:top w:val="none" w:sz="0" w:space="0" w:color="auto"/>
                        <w:left w:val="none" w:sz="0" w:space="0" w:color="auto"/>
                        <w:bottom w:val="single" w:sz="6" w:space="8" w:color="CCCCCC"/>
                        <w:right w:val="none" w:sz="0" w:space="0" w:color="auto"/>
                      </w:divBdr>
                      <w:divsChild>
                        <w:div w:id="110051553">
                          <w:marLeft w:val="0"/>
                          <w:marRight w:val="0"/>
                          <w:marTop w:val="0"/>
                          <w:marBottom w:val="0"/>
                          <w:divBdr>
                            <w:top w:val="none" w:sz="0" w:space="0" w:color="auto"/>
                            <w:left w:val="none" w:sz="0" w:space="0" w:color="auto"/>
                            <w:bottom w:val="none" w:sz="0" w:space="0" w:color="auto"/>
                            <w:right w:val="none" w:sz="0" w:space="0" w:color="auto"/>
                          </w:divBdr>
                          <w:divsChild>
                            <w:div w:id="1140537259">
                              <w:marLeft w:val="0"/>
                              <w:marRight w:val="0"/>
                              <w:marTop w:val="0"/>
                              <w:marBottom w:val="0"/>
                              <w:divBdr>
                                <w:top w:val="none" w:sz="0" w:space="0" w:color="auto"/>
                                <w:left w:val="none" w:sz="0" w:space="0" w:color="auto"/>
                                <w:bottom w:val="none" w:sz="0" w:space="0" w:color="auto"/>
                                <w:right w:val="none" w:sz="0" w:space="0" w:color="auto"/>
                              </w:divBdr>
                            </w:div>
                            <w:div w:id="1468863494">
                              <w:marLeft w:val="0"/>
                              <w:marRight w:val="0"/>
                              <w:marTop w:val="0"/>
                              <w:marBottom w:val="0"/>
                              <w:divBdr>
                                <w:top w:val="none" w:sz="0" w:space="0" w:color="auto"/>
                                <w:left w:val="none" w:sz="0" w:space="0" w:color="auto"/>
                                <w:bottom w:val="none" w:sz="0" w:space="0" w:color="auto"/>
                                <w:right w:val="none" w:sz="0" w:space="0" w:color="auto"/>
                              </w:divBdr>
                              <w:divsChild>
                                <w:div w:id="1754735874">
                                  <w:marLeft w:val="0"/>
                                  <w:marRight w:val="0"/>
                                  <w:marTop w:val="0"/>
                                  <w:marBottom w:val="0"/>
                                  <w:divBdr>
                                    <w:top w:val="none" w:sz="0" w:space="0" w:color="auto"/>
                                    <w:left w:val="none" w:sz="0" w:space="0" w:color="auto"/>
                                    <w:bottom w:val="none" w:sz="0" w:space="0" w:color="auto"/>
                                    <w:right w:val="none" w:sz="0" w:space="0" w:color="auto"/>
                                  </w:divBdr>
                                  <w:divsChild>
                                    <w:div w:id="1632665435">
                                      <w:marLeft w:val="0"/>
                                      <w:marRight w:val="0"/>
                                      <w:marTop w:val="0"/>
                                      <w:marBottom w:val="150"/>
                                      <w:divBdr>
                                        <w:top w:val="none" w:sz="0" w:space="0" w:color="auto"/>
                                        <w:left w:val="none" w:sz="0" w:space="0" w:color="auto"/>
                                        <w:bottom w:val="none" w:sz="0" w:space="0" w:color="auto"/>
                                        <w:right w:val="none" w:sz="0" w:space="0" w:color="auto"/>
                                      </w:divBdr>
                                      <w:divsChild>
                                        <w:div w:id="1351296762">
                                          <w:marLeft w:val="0"/>
                                          <w:marRight w:val="0"/>
                                          <w:marTop w:val="0"/>
                                          <w:marBottom w:val="0"/>
                                          <w:divBdr>
                                            <w:top w:val="single" w:sz="18" w:space="0" w:color="003366"/>
                                            <w:left w:val="none" w:sz="0" w:space="0" w:color="auto"/>
                                            <w:bottom w:val="none" w:sz="0" w:space="0" w:color="auto"/>
                                            <w:right w:val="none" w:sz="0" w:space="0" w:color="auto"/>
                                          </w:divBdr>
                                        </w:div>
                                      </w:divsChild>
                                    </w:div>
                                  </w:divsChild>
                                </w:div>
                              </w:divsChild>
                            </w:div>
                            <w:div w:id="1522358940">
                              <w:marLeft w:val="0"/>
                              <w:marRight w:val="0"/>
                              <w:marTop w:val="0"/>
                              <w:marBottom w:val="150"/>
                              <w:divBdr>
                                <w:top w:val="none" w:sz="0" w:space="0" w:color="auto"/>
                                <w:left w:val="none" w:sz="0" w:space="0" w:color="auto"/>
                                <w:bottom w:val="none" w:sz="0" w:space="0" w:color="auto"/>
                                <w:right w:val="none" w:sz="0" w:space="0" w:color="auto"/>
                              </w:divBdr>
                              <w:divsChild>
                                <w:div w:id="818613744">
                                  <w:marLeft w:val="0"/>
                                  <w:marRight w:val="0"/>
                                  <w:marTop w:val="0"/>
                                  <w:marBottom w:val="0"/>
                                  <w:divBdr>
                                    <w:top w:val="none" w:sz="0" w:space="0" w:color="auto"/>
                                    <w:left w:val="none" w:sz="0" w:space="0" w:color="auto"/>
                                    <w:bottom w:val="none" w:sz="0" w:space="0" w:color="auto"/>
                                    <w:right w:val="none" w:sz="0" w:space="0" w:color="auto"/>
                                  </w:divBdr>
                                </w:div>
                                <w:div w:id="846745901">
                                  <w:marLeft w:val="0"/>
                                  <w:marRight w:val="0"/>
                                  <w:marTop w:val="0"/>
                                  <w:marBottom w:val="0"/>
                                  <w:divBdr>
                                    <w:top w:val="none" w:sz="0" w:space="0" w:color="auto"/>
                                    <w:left w:val="none" w:sz="0" w:space="0" w:color="auto"/>
                                    <w:bottom w:val="none" w:sz="0" w:space="0" w:color="auto"/>
                                    <w:right w:val="none" w:sz="0" w:space="0" w:color="auto"/>
                                  </w:divBdr>
                                </w:div>
                              </w:divsChild>
                            </w:div>
                            <w:div w:id="2055545485">
                              <w:marLeft w:val="0"/>
                              <w:marRight w:val="0"/>
                              <w:marTop w:val="0"/>
                              <w:marBottom w:val="0"/>
                              <w:divBdr>
                                <w:top w:val="none" w:sz="0" w:space="0" w:color="auto"/>
                                <w:left w:val="none" w:sz="0" w:space="0" w:color="auto"/>
                                <w:bottom w:val="none" w:sz="0" w:space="0" w:color="auto"/>
                                <w:right w:val="none" w:sz="0" w:space="0" w:color="auto"/>
                              </w:divBdr>
                              <w:divsChild>
                                <w:div w:id="740712167">
                                  <w:marLeft w:val="150"/>
                                  <w:marRight w:val="0"/>
                                  <w:marTop w:val="0"/>
                                  <w:marBottom w:val="150"/>
                                  <w:divBdr>
                                    <w:top w:val="none" w:sz="0" w:space="0" w:color="auto"/>
                                    <w:left w:val="none" w:sz="0" w:space="0" w:color="auto"/>
                                    <w:bottom w:val="none" w:sz="0" w:space="0" w:color="auto"/>
                                    <w:right w:val="none" w:sz="0" w:space="0" w:color="auto"/>
                                  </w:divBdr>
                                  <w:divsChild>
                                    <w:div w:id="185489008">
                                      <w:marLeft w:val="0"/>
                                      <w:marRight w:val="0"/>
                                      <w:marTop w:val="0"/>
                                      <w:marBottom w:val="150"/>
                                      <w:divBdr>
                                        <w:top w:val="none" w:sz="0" w:space="0" w:color="auto"/>
                                        <w:left w:val="none" w:sz="0" w:space="0" w:color="auto"/>
                                        <w:bottom w:val="none" w:sz="0" w:space="0" w:color="auto"/>
                                        <w:right w:val="none" w:sz="0" w:space="0" w:color="auto"/>
                                      </w:divBdr>
                                      <w:divsChild>
                                        <w:div w:id="714087386">
                                          <w:marLeft w:val="0"/>
                                          <w:marRight w:val="0"/>
                                          <w:marTop w:val="0"/>
                                          <w:marBottom w:val="0"/>
                                          <w:divBdr>
                                            <w:top w:val="single" w:sz="18" w:space="0" w:color="003366"/>
                                            <w:left w:val="none" w:sz="0" w:space="0" w:color="auto"/>
                                            <w:bottom w:val="none" w:sz="0" w:space="0" w:color="auto"/>
                                            <w:right w:val="none" w:sz="0" w:space="0" w:color="auto"/>
                                          </w:divBdr>
                                        </w:div>
                                      </w:divsChild>
                                    </w:div>
                                  </w:divsChild>
                                </w:div>
                              </w:divsChild>
                            </w:div>
                          </w:divsChild>
                        </w:div>
                        <w:div w:id="985745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3786">
      <w:bodyDiv w:val="1"/>
      <w:marLeft w:val="0"/>
      <w:marRight w:val="0"/>
      <w:marTop w:val="0"/>
      <w:marBottom w:val="0"/>
      <w:divBdr>
        <w:top w:val="none" w:sz="0" w:space="0" w:color="auto"/>
        <w:left w:val="none" w:sz="0" w:space="0" w:color="auto"/>
        <w:bottom w:val="none" w:sz="0" w:space="0" w:color="auto"/>
        <w:right w:val="none" w:sz="0" w:space="0" w:color="auto"/>
      </w:divBdr>
    </w:div>
    <w:div w:id="158204287">
      <w:bodyDiv w:val="1"/>
      <w:marLeft w:val="0"/>
      <w:marRight w:val="0"/>
      <w:marTop w:val="0"/>
      <w:marBottom w:val="0"/>
      <w:divBdr>
        <w:top w:val="none" w:sz="0" w:space="0" w:color="auto"/>
        <w:left w:val="none" w:sz="0" w:space="0" w:color="auto"/>
        <w:bottom w:val="none" w:sz="0" w:space="0" w:color="auto"/>
        <w:right w:val="none" w:sz="0" w:space="0" w:color="auto"/>
      </w:divBdr>
      <w:divsChild>
        <w:div w:id="2064063647">
          <w:marLeft w:val="0"/>
          <w:marRight w:val="0"/>
          <w:marTop w:val="0"/>
          <w:marBottom w:val="0"/>
          <w:divBdr>
            <w:top w:val="none" w:sz="0" w:space="0" w:color="auto"/>
            <w:left w:val="none" w:sz="0" w:space="0" w:color="auto"/>
            <w:bottom w:val="none" w:sz="0" w:space="0" w:color="auto"/>
            <w:right w:val="none" w:sz="0" w:space="0" w:color="auto"/>
          </w:divBdr>
          <w:divsChild>
            <w:div w:id="989754589">
              <w:marLeft w:val="-2928"/>
              <w:marRight w:val="0"/>
              <w:marTop w:val="0"/>
              <w:marBottom w:val="144"/>
              <w:divBdr>
                <w:top w:val="none" w:sz="0" w:space="0" w:color="auto"/>
                <w:left w:val="none" w:sz="0" w:space="0" w:color="auto"/>
                <w:bottom w:val="none" w:sz="0" w:space="0" w:color="auto"/>
                <w:right w:val="none" w:sz="0" w:space="0" w:color="auto"/>
              </w:divBdr>
              <w:divsChild>
                <w:div w:id="1775510896">
                  <w:marLeft w:val="2928"/>
                  <w:marRight w:val="0"/>
                  <w:marTop w:val="720"/>
                  <w:marBottom w:val="0"/>
                  <w:divBdr>
                    <w:top w:val="single" w:sz="6" w:space="0" w:color="AAAAAA"/>
                    <w:left w:val="single" w:sz="6" w:space="0" w:color="AAAAAA"/>
                    <w:bottom w:val="single" w:sz="6" w:space="0" w:color="AAAAAA"/>
                    <w:right w:val="none" w:sz="0" w:space="0" w:color="auto"/>
                  </w:divBdr>
                  <w:divsChild>
                    <w:div w:id="19288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5300">
      <w:bodyDiv w:val="1"/>
      <w:marLeft w:val="0"/>
      <w:marRight w:val="0"/>
      <w:marTop w:val="0"/>
      <w:marBottom w:val="0"/>
      <w:divBdr>
        <w:top w:val="none" w:sz="0" w:space="0" w:color="auto"/>
        <w:left w:val="none" w:sz="0" w:space="0" w:color="auto"/>
        <w:bottom w:val="none" w:sz="0" w:space="0" w:color="auto"/>
        <w:right w:val="none" w:sz="0" w:space="0" w:color="auto"/>
      </w:divBdr>
      <w:divsChild>
        <w:div w:id="973372845">
          <w:marLeft w:val="0"/>
          <w:marRight w:val="0"/>
          <w:marTop w:val="0"/>
          <w:marBottom w:val="0"/>
          <w:divBdr>
            <w:top w:val="none" w:sz="0" w:space="0" w:color="auto"/>
            <w:left w:val="none" w:sz="0" w:space="0" w:color="auto"/>
            <w:bottom w:val="none" w:sz="0" w:space="0" w:color="auto"/>
            <w:right w:val="none" w:sz="0" w:space="0" w:color="auto"/>
          </w:divBdr>
          <w:divsChild>
            <w:div w:id="1956905098">
              <w:marLeft w:val="0"/>
              <w:marRight w:val="0"/>
              <w:marTop w:val="0"/>
              <w:marBottom w:val="0"/>
              <w:divBdr>
                <w:top w:val="none" w:sz="0" w:space="0" w:color="auto"/>
                <w:left w:val="none" w:sz="0" w:space="0" w:color="auto"/>
                <w:bottom w:val="none" w:sz="0" w:space="0" w:color="auto"/>
                <w:right w:val="none" w:sz="0" w:space="0" w:color="auto"/>
              </w:divBdr>
              <w:divsChild>
                <w:div w:id="49351530">
                  <w:marLeft w:val="0"/>
                  <w:marRight w:val="0"/>
                  <w:marTop w:val="0"/>
                  <w:marBottom w:val="0"/>
                  <w:divBdr>
                    <w:top w:val="none" w:sz="0" w:space="0" w:color="auto"/>
                    <w:left w:val="none" w:sz="0" w:space="0" w:color="auto"/>
                    <w:bottom w:val="none" w:sz="0" w:space="0" w:color="auto"/>
                    <w:right w:val="none" w:sz="0" w:space="0" w:color="auto"/>
                  </w:divBdr>
                  <w:divsChild>
                    <w:div w:id="4768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6316">
      <w:bodyDiv w:val="1"/>
      <w:marLeft w:val="0"/>
      <w:marRight w:val="0"/>
      <w:marTop w:val="0"/>
      <w:marBottom w:val="0"/>
      <w:divBdr>
        <w:top w:val="none" w:sz="0" w:space="0" w:color="auto"/>
        <w:left w:val="none" w:sz="0" w:space="0" w:color="auto"/>
        <w:bottom w:val="none" w:sz="0" w:space="0" w:color="auto"/>
        <w:right w:val="none" w:sz="0" w:space="0" w:color="auto"/>
      </w:divBdr>
    </w:div>
    <w:div w:id="181208712">
      <w:bodyDiv w:val="1"/>
      <w:marLeft w:val="0"/>
      <w:marRight w:val="0"/>
      <w:marTop w:val="0"/>
      <w:marBottom w:val="0"/>
      <w:divBdr>
        <w:top w:val="none" w:sz="0" w:space="0" w:color="auto"/>
        <w:left w:val="none" w:sz="0" w:space="0" w:color="auto"/>
        <w:bottom w:val="none" w:sz="0" w:space="0" w:color="auto"/>
        <w:right w:val="none" w:sz="0" w:space="0" w:color="auto"/>
      </w:divBdr>
    </w:div>
    <w:div w:id="184440505">
      <w:bodyDiv w:val="1"/>
      <w:marLeft w:val="0"/>
      <w:marRight w:val="0"/>
      <w:marTop w:val="0"/>
      <w:marBottom w:val="0"/>
      <w:divBdr>
        <w:top w:val="none" w:sz="0" w:space="0" w:color="auto"/>
        <w:left w:val="none" w:sz="0" w:space="0" w:color="auto"/>
        <w:bottom w:val="none" w:sz="0" w:space="0" w:color="auto"/>
        <w:right w:val="none" w:sz="0" w:space="0" w:color="auto"/>
      </w:divBdr>
      <w:divsChild>
        <w:div w:id="1616715722">
          <w:marLeft w:val="0"/>
          <w:marRight w:val="0"/>
          <w:marTop w:val="0"/>
          <w:marBottom w:val="0"/>
          <w:divBdr>
            <w:top w:val="none" w:sz="0" w:space="0" w:color="auto"/>
            <w:left w:val="none" w:sz="0" w:space="0" w:color="auto"/>
            <w:bottom w:val="none" w:sz="0" w:space="0" w:color="auto"/>
            <w:right w:val="none" w:sz="0" w:space="0" w:color="auto"/>
          </w:divBdr>
          <w:divsChild>
            <w:div w:id="1177690770">
              <w:marLeft w:val="-2928"/>
              <w:marRight w:val="0"/>
              <w:marTop w:val="0"/>
              <w:marBottom w:val="144"/>
              <w:divBdr>
                <w:top w:val="none" w:sz="0" w:space="0" w:color="auto"/>
                <w:left w:val="none" w:sz="0" w:space="0" w:color="auto"/>
                <w:bottom w:val="none" w:sz="0" w:space="0" w:color="auto"/>
                <w:right w:val="none" w:sz="0" w:space="0" w:color="auto"/>
              </w:divBdr>
              <w:divsChild>
                <w:div w:id="1068842951">
                  <w:marLeft w:val="2928"/>
                  <w:marRight w:val="0"/>
                  <w:marTop w:val="720"/>
                  <w:marBottom w:val="0"/>
                  <w:divBdr>
                    <w:top w:val="single" w:sz="8" w:space="0" w:color="AAAAAA"/>
                    <w:left w:val="single" w:sz="8" w:space="0" w:color="AAAAAA"/>
                    <w:bottom w:val="single" w:sz="8" w:space="0" w:color="AAAAAA"/>
                    <w:right w:val="none" w:sz="0" w:space="0" w:color="auto"/>
                  </w:divBdr>
                  <w:divsChild>
                    <w:div w:id="14847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5631">
      <w:bodyDiv w:val="1"/>
      <w:marLeft w:val="0"/>
      <w:marRight w:val="0"/>
      <w:marTop w:val="0"/>
      <w:marBottom w:val="0"/>
      <w:divBdr>
        <w:top w:val="none" w:sz="0" w:space="0" w:color="auto"/>
        <w:left w:val="none" w:sz="0" w:space="0" w:color="auto"/>
        <w:bottom w:val="none" w:sz="0" w:space="0" w:color="auto"/>
        <w:right w:val="none" w:sz="0" w:space="0" w:color="auto"/>
      </w:divBdr>
      <w:divsChild>
        <w:div w:id="1367950391">
          <w:marLeft w:val="0"/>
          <w:marRight w:val="0"/>
          <w:marTop w:val="0"/>
          <w:marBottom w:val="0"/>
          <w:divBdr>
            <w:top w:val="none" w:sz="0" w:space="0" w:color="auto"/>
            <w:left w:val="none" w:sz="0" w:space="0" w:color="auto"/>
            <w:bottom w:val="none" w:sz="0" w:space="0" w:color="auto"/>
            <w:right w:val="none" w:sz="0" w:space="0" w:color="auto"/>
          </w:divBdr>
          <w:divsChild>
            <w:div w:id="335966598">
              <w:marLeft w:val="0"/>
              <w:marRight w:val="0"/>
              <w:marTop w:val="0"/>
              <w:marBottom w:val="0"/>
              <w:divBdr>
                <w:top w:val="none" w:sz="0" w:space="0" w:color="auto"/>
                <w:left w:val="none" w:sz="0" w:space="0" w:color="auto"/>
                <w:bottom w:val="none" w:sz="0" w:space="0" w:color="auto"/>
                <w:right w:val="none" w:sz="0" w:space="0" w:color="auto"/>
              </w:divBdr>
              <w:divsChild>
                <w:div w:id="758136480">
                  <w:marLeft w:val="0"/>
                  <w:marRight w:val="0"/>
                  <w:marTop w:val="0"/>
                  <w:marBottom w:val="0"/>
                  <w:divBdr>
                    <w:top w:val="none" w:sz="0" w:space="0" w:color="auto"/>
                    <w:left w:val="none" w:sz="0" w:space="0" w:color="auto"/>
                    <w:bottom w:val="none" w:sz="0" w:space="0" w:color="auto"/>
                    <w:right w:val="none" w:sz="0" w:space="0" w:color="auto"/>
                  </w:divBdr>
                  <w:divsChild>
                    <w:div w:id="1061909536">
                      <w:marLeft w:val="0"/>
                      <w:marRight w:val="0"/>
                      <w:marTop w:val="0"/>
                      <w:marBottom w:val="0"/>
                      <w:divBdr>
                        <w:top w:val="none" w:sz="0" w:space="0" w:color="auto"/>
                        <w:left w:val="none" w:sz="0" w:space="0" w:color="auto"/>
                        <w:bottom w:val="none" w:sz="0" w:space="0" w:color="auto"/>
                        <w:right w:val="none" w:sz="0" w:space="0" w:color="auto"/>
                      </w:divBdr>
                      <w:divsChild>
                        <w:div w:id="262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0760">
      <w:bodyDiv w:val="1"/>
      <w:marLeft w:val="0"/>
      <w:marRight w:val="0"/>
      <w:marTop w:val="0"/>
      <w:marBottom w:val="0"/>
      <w:divBdr>
        <w:top w:val="none" w:sz="0" w:space="0" w:color="auto"/>
        <w:left w:val="none" w:sz="0" w:space="0" w:color="auto"/>
        <w:bottom w:val="none" w:sz="0" w:space="0" w:color="auto"/>
        <w:right w:val="none" w:sz="0" w:space="0" w:color="auto"/>
      </w:divBdr>
      <w:divsChild>
        <w:div w:id="574055228">
          <w:marLeft w:val="0"/>
          <w:marRight w:val="0"/>
          <w:marTop w:val="0"/>
          <w:marBottom w:val="0"/>
          <w:divBdr>
            <w:top w:val="none" w:sz="0" w:space="0" w:color="auto"/>
            <w:left w:val="none" w:sz="0" w:space="0" w:color="auto"/>
            <w:bottom w:val="none" w:sz="0" w:space="0" w:color="auto"/>
            <w:right w:val="none" w:sz="0" w:space="0" w:color="auto"/>
          </w:divBdr>
          <w:divsChild>
            <w:div w:id="1145901281">
              <w:marLeft w:val="0"/>
              <w:marRight w:val="0"/>
              <w:marTop w:val="0"/>
              <w:marBottom w:val="0"/>
              <w:divBdr>
                <w:top w:val="none" w:sz="0" w:space="0" w:color="auto"/>
                <w:left w:val="none" w:sz="0" w:space="0" w:color="auto"/>
                <w:bottom w:val="none" w:sz="0" w:space="0" w:color="auto"/>
                <w:right w:val="none" w:sz="0" w:space="0" w:color="auto"/>
              </w:divBdr>
              <w:divsChild>
                <w:div w:id="127551028">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228268359">
      <w:bodyDiv w:val="1"/>
      <w:marLeft w:val="0"/>
      <w:marRight w:val="0"/>
      <w:marTop w:val="0"/>
      <w:marBottom w:val="0"/>
      <w:divBdr>
        <w:top w:val="none" w:sz="0" w:space="0" w:color="auto"/>
        <w:left w:val="none" w:sz="0" w:space="0" w:color="auto"/>
        <w:bottom w:val="none" w:sz="0" w:space="0" w:color="auto"/>
        <w:right w:val="none" w:sz="0" w:space="0" w:color="auto"/>
      </w:divBdr>
    </w:div>
    <w:div w:id="234822474">
      <w:bodyDiv w:val="1"/>
      <w:marLeft w:val="0"/>
      <w:marRight w:val="0"/>
      <w:marTop w:val="0"/>
      <w:marBottom w:val="0"/>
      <w:divBdr>
        <w:top w:val="none" w:sz="0" w:space="0" w:color="auto"/>
        <w:left w:val="none" w:sz="0" w:space="0" w:color="auto"/>
        <w:bottom w:val="none" w:sz="0" w:space="0" w:color="auto"/>
        <w:right w:val="none" w:sz="0" w:space="0" w:color="auto"/>
      </w:divBdr>
      <w:divsChild>
        <w:div w:id="939071540">
          <w:marLeft w:val="0"/>
          <w:marRight w:val="0"/>
          <w:marTop w:val="0"/>
          <w:marBottom w:val="0"/>
          <w:divBdr>
            <w:top w:val="none" w:sz="0" w:space="0" w:color="auto"/>
            <w:left w:val="none" w:sz="0" w:space="0" w:color="auto"/>
            <w:bottom w:val="none" w:sz="0" w:space="0" w:color="auto"/>
            <w:right w:val="none" w:sz="0" w:space="0" w:color="auto"/>
          </w:divBdr>
          <w:divsChild>
            <w:div w:id="8198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5956">
      <w:bodyDiv w:val="1"/>
      <w:marLeft w:val="0"/>
      <w:marRight w:val="0"/>
      <w:marTop w:val="0"/>
      <w:marBottom w:val="0"/>
      <w:divBdr>
        <w:top w:val="none" w:sz="0" w:space="0" w:color="auto"/>
        <w:left w:val="none" w:sz="0" w:space="0" w:color="auto"/>
        <w:bottom w:val="none" w:sz="0" w:space="0" w:color="auto"/>
        <w:right w:val="none" w:sz="0" w:space="0" w:color="auto"/>
      </w:divBdr>
    </w:div>
    <w:div w:id="281226319">
      <w:bodyDiv w:val="1"/>
      <w:marLeft w:val="0"/>
      <w:marRight w:val="0"/>
      <w:marTop w:val="0"/>
      <w:marBottom w:val="0"/>
      <w:divBdr>
        <w:top w:val="none" w:sz="0" w:space="0" w:color="auto"/>
        <w:left w:val="none" w:sz="0" w:space="0" w:color="auto"/>
        <w:bottom w:val="none" w:sz="0" w:space="0" w:color="auto"/>
        <w:right w:val="none" w:sz="0" w:space="0" w:color="auto"/>
      </w:divBdr>
      <w:divsChild>
        <w:div w:id="741946302">
          <w:marLeft w:val="0"/>
          <w:marRight w:val="0"/>
          <w:marTop w:val="0"/>
          <w:marBottom w:val="0"/>
          <w:divBdr>
            <w:top w:val="none" w:sz="0" w:space="0" w:color="auto"/>
            <w:left w:val="none" w:sz="0" w:space="0" w:color="auto"/>
            <w:bottom w:val="none" w:sz="0" w:space="0" w:color="auto"/>
            <w:right w:val="none" w:sz="0" w:space="0" w:color="auto"/>
          </w:divBdr>
          <w:divsChild>
            <w:div w:id="682636166">
              <w:marLeft w:val="0"/>
              <w:marRight w:val="0"/>
              <w:marTop w:val="0"/>
              <w:marBottom w:val="0"/>
              <w:divBdr>
                <w:top w:val="none" w:sz="0" w:space="0" w:color="auto"/>
                <w:left w:val="none" w:sz="0" w:space="0" w:color="auto"/>
                <w:bottom w:val="none" w:sz="0" w:space="0" w:color="auto"/>
                <w:right w:val="none" w:sz="0" w:space="0" w:color="auto"/>
              </w:divBdr>
              <w:divsChild>
                <w:div w:id="1780569208">
                  <w:marLeft w:val="0"/>
                  <w:marRight w:val="0"/>
                  <w:marTop w:val="0"/>
                  <w:marBottom w:val="0"/>
                  <w:divBdr>
                    <w:top w:val="single" w:sz="36" w:space="0" w:color="CCCCCC"/>
                    <w:left w:val="none" w:sz="0" w:space="0" w:color="auto"/>
                    <w:bottom w:val="none" w:sz="0" w:space="0" w:color="auto"/>
                    <w:right w:val="none" w:sz="0" w:space="0" w:color="auto"/>
                  </w:divBdr>
                  <w:divsChild>
                    <w:div w:id="1829325942">
                      <w:marLeft w:val="0"/>
                      <w:marRight w:val="0"/>
                      <w:marTop w:val="0"/>
                      <w:marBottom w:val="0"/>
                      <w:divBdr>
                        <w:top w:val="none" w:sz="0" w:space="0" w:color="auto"/>
                        <w:left w:val="none" w:sz="0" w:space="0" w:color="auto"/>
                        <w:bottom w:val="none" w:sz="0" w:space="0" w:color="auto"/>
                        <w:right w:val="none" w:sz="0" w:space="0" w:color="auto"/>
                      </w:divBdr>
                      <w:divsChild>
                        <w:div w:id="1151555766">
                          <w:marLeft w:val="0"/>
                          <w:marRight w:val="0"/>
                          <w:marTop w:val="0"/>
                          <w:marBottom w:val="0"/>
                          <w:divBdr>
                            <w:top w:val="none" w:sz="0" w:space="0" w:color="auto"/>
                            <w:left w:val="none" w:sz="0" w:space="0" w:color="auto"/>
                            <w:bottom w:val="none" w:sz="0" w:space="0" w:color="auto"/>
                            <w:right w:val="none" w:sz="0" w:space="0" w:color="auto"/>
                          </w:divBdr>
                          <w:divsChild>
                            <w:div w:id="226383696">
                              <w:marLeft w:val="0"/>
                              <w:marRight w:val="0"/>
                              <w:marTop w:val="0"/>
                              <w:marBottom w:val="0"/>
                              <w:divBdr>
                                <w:top w:val="none" w:sz="0" w:space="0" w:color="auto"/>
                                <w:left w:val="none" w:sz="0" w:space="0" w:color="auto"/>
                                <w:bottom w:val="none" w:sz="0" w:space="0" w:color="auto"/>
                                <w:right w:val="none" w:sz="0" w:space="0" w:color="auto"/>
                              </w:divBdr>
                              <w:divsChild>
                                <w:div w:id="666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338229">
      <w:bodyDiv w:val="1"/>
      <w:marLeft w:val="0"/>
      <w:marRight w:val="0"/>
      <w:marTop w:val="0"/>
      <w:marBottom w:val="0"/>
      <w:divBdr>
        <w:top w:val="none" w:sz="0" w:space="0" w:color="auto"/>
        <w:left w:val="none" w:sz="0" w:space="0" w:color="auto"/>
        <w:bottom w:val="none" w:sz="0" w:space="0" w:color="auto"/>
        <w:right w:val="none" w:sz="0" w:space="0" w:color="auto"/>
      </w:divBdr>
    </w:div>
    <w:div w:id="329601391">
      <w:bodyDiv w:val="1"/>
      <w:marLeft w:val="0"/>
      <w:marRight w:val="0"/>
      <w:marTop w:val="0"/>
      <w:marBottom w:val="0"/>
      <w:divBdr>
        <w:top w:val="none" w:sz="0" w:space="0" w:color="auto"/>
        <w:left w:val="none" w:sz="0" w:space="0" w:color="auto"/>
        <w:bottom w:val="none" w:sz="0" w:space="0" w:color="auto"/>
        <w:right w:val="none" w:sz="0" w:space="0" w:color="auto"/>
      </w:divBdr>
    </w:div>
    <w:div w:id="367998185">
      <w:bodyDiv w:val="1"/>
      <w:marLeft w:val="0"/>
      <w:marRight w:val="0"/>
      <w:marTop w:val="0"/>
      <w:marBottom w:val="0"/>
      <w:divBdr>
        <w:top w:val="none" w:sz="0" w:space="0" w:color="auto"/>
        <w:left w:val="none" w:sz="0" w:space="0" w:color="auto"/>
        <w:bottom w:val="none" w:sz="0" w:space="0" w:color="auto"/>
        <w:right w:val="none" w:sz="0" w:space="0" w:color="auto"/>
      </w:divBdr>
      <w:divsChild>
        <w:div w:id="2019505900">
          <w:marLeft w:val="0"/>
          <w:marRight w:val="0"/>
          <w:marTop w:val="0"/>
          <w:marBottom w:val="0"/>
          <w:divBdr>
            <w:top w:val="none" w:sz="0" w:space="0" w:color="auto"/>
            <w:left w:val="none" w:sz="0" w:space="0" w:color="auto"/>
            <w:bottom w:val="none" w:sz="0" w:space="0" w:color="auto"/>
            <w:right w:val="none" w:sz="0" w:space="0" w:color="auto"/>
          </w:divBdr>
          <w:divsChild>
            <w:div w:id="398941497">
              <w:marLeft w:val="-2928"/>
              <w:marRight w:val="0"/>
              <w:marTop w:val="0"/>
              <w:marBottom w:val="144"/>
              <w:divBdr>
                <w:top w:val="none" w:sz="0" w:space="0" w:color="auto"/>
                <w:left w:val="none" w:sz="0" w:space="0" w:color="auto"/>
                <w:bottom w:val="none" w:sz="0" w:space="0" w:color="auto"/>
                <w:right w:val="none" w:sz="0" w:space="0" w:color="auto"/>
              </w:divBdr>
              <w:divsChild>
                <w:div w:id="1108622948">
                  <w:marLeft w:val="2928"/>
                  <w:marRight w:val="0"/>
                  <w:marTop w:val="720"/>
                  <w:marBottom w:val="0"/>
                  <w:divBdr>
                    <w:top w:val="single" w:sz="12" w:space="0" w:color="AAAAAA"/>
                    <w:left w:val="single" w:sz="12" w:space="0" w:color="AAAAAA"/>
                    <w:bottom w:val="single" w:sz="12" w:space="0" w:color="AAAAAA"/>
                    <w:right w:val="none" w:sz="0" w:space="0" w:color="auto"/>
                  </w:divBdr>
                  <w:divsChild>
                    <w:div w:id="16881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5112">
      <w:bodyDiv w:val="1"/>
      <w:marLeft w:val="0"/>
      <w:marRight w:val="0"/>
      <w:marTop w:val="0"/>
      <w:marBottom w:val="0"/>
      <w:divBdr>
        <w:top w:val="none" w:sz="0" w:space="0" w:color="auto"/>
        <w:left w:val="none" w:sz="0" w:space="0" w:color="auto"/>
        <w:bottom w:val="none" w:sz="0" w:space="0" w:color="auto"/>
        <w:right w:val="none" w:sz="0" w:space="0" w:color="auto"/>
      </w:divBdr>
      <w:divsChild>
        <w:div w:id="322709908">
          <w:marLeft w:val="0"/>
          <w:marRight w:val="0"/>
          <w:marTop w:val="0"/>
          <w:marBottom w:val="0"/>
          <w:divBdr>
            <w:top w:val="none" w:sz="0" w:space="0" w:color="auto"/>
            <w:left w:val="none" w:sz="0" w:space="0" w:color="auto"/>
            <w:bottom w:val="none" w:sz="0" w:space="0" w:color="auto"/>
            <w:right w:val="none" w:sz="0" w:space="0" w:color="auto"/>
          </w:divBdr>
          <w:divsChild>
            <w:div w:id="749083947">
              <w:marLeft w:val="-2928"/>
              <w:marRight w:val="0"/>
              <w:marTop w:val="0"/>
              <w:marBottom w:val="144"/>
              <w:divBdr>
                <w:top w:val="none" w:sz="0" w:space="0" w:color="auto"/>
                <w:left w:val="none" w:sz="0" w:space="0" w:color="auto"/>
                <w:bottom w:val="none" w:sz="0" w:space="0" w:color="auto"/>
                <w:right w:val="none" w:sz="0" w:space="0" w:color="auto"/>
              </w:divBdr>
              <w:divsChild>
                <w:div w:id="1155343484">
                  <w:marLeft w:val="2928"/>
                  <w:marRight w:val="0"/>
                  <w:marTop w:val="720"/>
                  <w:marBottom w:val="0"/>
                  <w:divBdr>
                    <w:top w:val="single" w:sz="8" w:space="0" w:color="AAAAAA"/>
                    <w:left w:val="single" w:sz="8" w:space="0" w:color="AAAAAA"/>
                    <w:bottom w:val="single" w:sz="8" w:space="0" w:color="AAAAAA"/>
                    <w:right w:val="none" w:sz="0" w:space="0" w:color="auto"/>
                  </w:divBdr>
                  <w:divsChild>
                    <w:div w:id="534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6571">
      <w:bodyDiv w:val="1"/>
      <w:marLeft w:val="0"/>
      <w:marRight w:val="0"/>
      <w:marTop w:val="0"/>
      <w:marBottom w:val="0"/>
      <w:divBdr>
        <w:top w:val="none" w:sz="0" w:space="0" w:color="auto"/>
        <w:left w:val="none" w:sz="0" w:space="0" w:color="auto"/>
        <w:bottom w:val="none" w:sz="0" w:space="0" w:color="auto"/>
        <w:right w:val="none" w:sz="0" w:space="0" w:color="auto"/>
      </w:divBdr>
      <w:divsChild>
        <w:div w:id="137846898">
          <w:marLeft w:val="0"/>
          <w:marRight w:val="0"/>
          <w:marTop w:val="0"/>
          <w:marBottom w:val="0"/>
          <w:divBdr>
            <w:top w:val="none" w:sz="0" w:space="0" w:color="auto"/>
            <w:left w:val="none" w:sz="0" w:space="0" w:color="auto"/>
            <w:bottom w:val="none" w:sz="0" w:space="0" w:color="auto"/>
            <w:right w:val="none" w:sz="0" w:space="0" w:color="auto"/>
          </w:divBdr>
          <w:divsChild>
            <w:div w:id="2656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9841">
      <w:bodyDiv w:val="1"/>
      <w:marLeft w:val="0"/>
      <w:marRight w:val="0"/>
      <w:marTop w:val="0"/>
      <w:marBottom w:val="0"/>
      <w:divBdr>
        <w:top w:val="none" w:sz="0" w:space="0" w:color="auto"/>
        <w:left w:val="none" w:sz="0" w:space="0" w:color="auto"/>
        <w:bottom w:val="none" w:sz="0" w:space="0" w:color="auto"/>
        <w:right w:val="none" w:sz="0" w:space="0" w:color="auto"/>
      </w:divBdr>
    </w:div>
    <w:div w:id="398139779">
      <w:bodyDiv w:val="1"/>
      <w:marLeft w:val="0"/>
      <w:marRight w:val="0"/>
      <w:marTop w:val="0"/>
      <w:marBottom w:val="0"/>
      <w:divBdr>
        <w:top w:val="none" w:sz="0" w:space="0" w:color="auto"/>
        <w:left w:val="none" w:sz="0" w:space="0" w:color="auto"/>
        <w:bottom w:val="none" w:sz="0" w:space="0" w:color="auto"/>
        <w:right w:val="none" w:sz="0" w:space="0" w:color="auto"/>
      </w:divBdr>
      <w:divsChild>
        <w:div w:id="2115703663">
          <w:marLeft w:val="0"/>
          <w:marRight w:val="0"/>
          <w:marTop w:val="0"/>
          <w:marBottom w:val="0"/>
          <w:divBdr>
            <w:top w:val="none" w:sz="0" w:space="0" w:color="auto"/>
            <w:left w:val="none" w:sz="0" w:space="0" w:color="auto"/>
            <w:bottom w:val="none" w:sz="0" w:space="0" w:color="auto"/>
            <w:right w:val="none" w:sz="0" w:space="0" w:color="auto"/>
          </w:divBdr>
          <w:divsChild>
            <w:div w:id="1345205472">
              <w:marLeft w:val="-2928"/>
              <w:marRight w:val="0"/>
              <w:marTop w:val="0"/>
              <w:marBottom w:val="144"/>
              <w:divBdr>
                <w:top w:val="none" w:sz="0" w:space="0" w:color="auto"/>
                <w:left w:val="none" w:sz="0" w:space="0" w:color="auto"/>
                <w:bottom w:val="none" w:sz="0" w:space="0" w:color="auto"/>
                <w:right w:val="none" w:sz="0" w:space="0" w:color="auto"/>
              </w:divBdr>
              <w:divsChild>
                <w:div w:id="1541477516">
                  <w:marLeft w:val="2928"/>
                  <w:marRight w:val="0"/>
                  <w:marTop w:val="720"/>
                  <w:marBottom w:val="0"/>
                  <w:divBdr>
                    <w:top w:val="single" w:sz="6" w:space="0" w:color="AAAAAA"/>
                    <w:left w:val="single" w:sz="6" w:space="0" w:color="AAAAAA"/>
                    <w:bottom w:val="single" w:sz="6" w:space="0" w:color="AAAAAA"/>
                    <w:right w:val="none" w:sz="0" w:space="0" w:color="auto"/>
                  </w:divBdr>
                  <w:divsChild>
                    <w:div w:id="363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6480">
      <w:bodyDiv w:val="1"/>
      <w:marLeft w:val="0"/>
      <w:marRight w:val="0"/>
      <w:marTop w:val="0"/>
      <w:marBottom w:val="0"/>
      <w:divBdr>
        <w:top w:val="none" w:sz="0" w:space="0" w:color="auto"/>
        <w:left w:val="none" w:sz="0" w:space="0" w:color="auto"/>
        <w:bottom w:val="none" w:sz="0" w:space="0" w:color="auto"/>
        <w:right w:val="none" w:sz="0" w:space="0" w:color="auto"/>
      </w:divBdr>
    </w:div>
    <w:div w:id="422917589">
      <w:bodyDiv w:val="1"/>
      <w:marLeft w:val="0"/>
      <w:marRight w:val="0"/>
      <w:marTop w:val="0"/>
      <w:marBottom w:val="0"/>
      <w:divBdr>
        <w:top w:val="none" w:sz="0" w:space="0" w:color="auto"/>
        <w:left w:val="none" w:sz="0" w:space="0" w:color="auto"/>
        <w:bottom w:val="none" w:sz="0" w:space="0" w:color="auto"/>
        <w:right w:val="none" w:sz="0" w:space="0" w:color="auto"/>
      </w:divBdr>
    </w:div>
    <w:div w:id="433482893">
      <w:bodyDiv w:val="1"/>
      <w:marLeft w:val="0"/>
      <w:marRight w:val="0"/>
      <w:marTop w:val="0"/>
      <w:marBottom w:val="0"/>
      <w:divBdr>
        <w:top w:val="none" w:sz="0" w:space="0" w:color="auto"/>
        <w:left w:val="none" w:sz="0" w:space="0" w:color="auto"/>
        <w:bottom w:val="none" w:sz="0" w:space="0" w:color="auto"/>
        <w:right w:val="none" w:sz="0" w:space="0" w:color="auto"/>
      </w:divBdr>
      <w:divsChild>
        <w:div w:id="1886142309">
          <w:marLeft w:val="0"/>
          <w:marRight w:val="0"/>
          <w:marTop w:val="0"/>
          <w:marBottom w:val="0"/>
          <w:divBdr>
            <w:top w:val="none" w:sz="0" w:space="0" w:color="auto"/>
            <w:left w:val="none" w:sz="0" w:space="0" w:color="auto"/>
            <w:bottom w:val="none" w:sz="0" w:space="0" w:color="auto"/>
            <w:right w:val="none" w:sz="0" w:space="0" w:color="auto"/>
          </w:divBdr>
          <w:divsChild>
            <w:div w:id="1741712561">
              <w:marLeft w:val="0"/>
              <w:marRight w:val="0"/>
              <w:marTop w:val="0"/>
              <w:marBottom w:val="0"/>
              <w:divBdr>
                <w:top w:val="none" w:sz="0" w:space="0" w:color="auto"/>
                <w:left w:val="none" w:sz="0" w:space="0" w:color="auto"/>
                <w:bottom w:val="none" w:sz="0" w:space="0" w:color="auto"/>
                <w:right w:val="none" w:sz="0" w:space="0" w:color="auto"/>
              </w:divBdr>
              <w:divsChild>
                <w:div w:id="2012638785">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433717862">
      <w:bodyDiv w:val="1"/>
      <w:marLeft w:val="0"/>
      <w:marRight w:val="0"/>
      <w:marTop w:val="0"/>
      <w:marBottom w:val="0"/>
      <w:divBdr>
        <w:top w:val="none" w:sz="0" w:space="0" w:color="auto"/>
        <w:left w:val="none" w:sz="0" w:space="0" w:color="auto"/>
        <w:bottom w:val="none" w:sz="0" w:space="0" w:color="auto"/>
        <w:right w:val="none" w:sz="0" w:space="0" w:color="auto"/>
      </w:divBdr>
    </w:div>
    <w:div w:id="434331044">
      <w:bodyDiv w:val="1"/>
      <w:marLeft w:val="0"/>
      <w:marRight w:val="0"/>
      <w:marTop w:val="0"/>
      <w:marBottom w:val="0"/>
      <w:divBdr>
        <w:top w:val="none" w:sz="0" w:space="0" w:color="auto"/>
        <w:left w:val="none" w:sz="0" w:space="0" w:color="auto"/>
        <w:bottom w:val="none" w:sz="0" w:space="0" w:color="auto"/>
        <w:right w:val="none" w:sz="0" w:space="0" w:color="auto"/>
      </w:divBdr>
    </w:div>
    <w:div w:id="444345135">
      <w:bodyDiv w:val="1"/>
      <w:marLeft w:val="0"/>
      <w:marRight w:val="0"/>
      <w:marTop w:val="0"/>
      <w:marBottom w:val="0"/>
      <w:divBdr>
        <w:top w:val="none" w:sz="0" w:space="0" w:color="auto"/>
        <w:left w:val="none" w:sz="0" w:space="0" w:color="auto"/>
        <w:bottom w:val="none" w:sz="0" w:space="0" w:color="auto"/>
        <w:right w:val="none" w:sz="0" w:space="0" w:color="auto"/>
      </w:divBdr>
      <w:divsChild>
        <w:div w:id="170801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0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2870929">
      <w:bodyDiv w:val="1"/>
      <w:marLeft w:val="0"/>
      <w:marRight w:val="0"/>
      <w:marTop w:val="0"/>
      <w:marBottom w:val="0"/>
      <w:divBdr>
        <w:top w:val="none" w:sz="0" w:space="0" w:color="auto"/>
        <w:left w:val="none" w:sz="0" w:space="0" w:color="auto"/>
        <w:bottom w:val="none" w:sz="0" w:space="0" w:color="auto"/>
        <w:right w:val="none" w:sz="0" w:space="0" w:color="auto"/>
      </w:divBdr>
      <w:divsChild>
        <w:div w:id="85380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07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61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965975">
      <w:bodyDiv w:val="1"/>
      <w:marLeft w:val="0"/>
      <w:marRight w:val="0"/>
      <w:marTop w:val="0"/>
      <w:marBottom w:val="0"/>
      <w:divBdr>
        <w:top w:val="none" w:sz="0" w:space="0" w:color="auto"/>
        <w:left w:val="none" w:sz="0" w:space="0" w:color="auto"/>
        <w:bottom w:val="none" w:sz="0" w:space="0" w:color="auto"/>
        <w:right w:val="none" w:sz="0" w:space="0" w:color="auto"/>
      </w:divBdr>
      <w:divsChild>
        <w:div w:id="2137407109">
          <w:marLeft w:val="0"/>
          <w:marRight w:val="0"/>
          <w:marTop w:val="0"/>
          <w:marBottom w:val="0"/>
          <w:divBdr>
            <w:top w:val="none" w:sz="0" w:space="0" w:color="auto"/>
            <w:left w:val="none" w:sz="0" w:space="0" w:color="auto"/>
            <w:bottom w:val="none" w:sz="0" w:space="0" w:color="auto"/>
            <w:right w:val="none" w:sz="0" w:space="0" w:color="auto"/>
          </w:divBdr>
          <w:divsChild>
            <w:div w:id="93133072">
              <w:marLeft w:val="0"/>
              <w:marRight w:val="0"/>
              <w:marTop w:val="0"/>
              <w:marBottom w:val="0"/>
              <w:divBdr>
                <w:top w:val="none" w:sz="0" w:space="0" w:color="auto"/>
                <w:left w:val="none" w:sz="0" w:space="0" w:color="auto"/>
                <w:bottom w:val="none" w:sz="0" w:space="0" w:color="auto"/>
                <w:right w:val="none" w:sz="0" w:space="0" w:color="auto"/>
              </w:divBdr>
              <w:divsChild>
                <w:div w:id="677579093">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496194360">
      <w:bodyDiv w:val="1"/>
      <w:marLeft w:val="0"/>
      <w:marRight w:val="0"/>
      <w:marTop w:val="0"/>
      <w:marBottom w:val="0"/>
      <w:divBdr>
        <w:top w:val="none" w:sz="0" w:space="0" w:color="auto"/>
        <w:left w:val="none" w:sz="0" w:space="0" w:color="auto"/>
        <w:bottom w:val="none" w:sz="0" w:space="0" w:color="auto"/>
        <w:right w:val="none" w:sz="0" w:space="0" w:color="auto"/>
      </w:divBdr>
    </w:div>
    <w:div w:id="496385900">
      <w:bodyDiv w:val="1"/>
      <w:marLeft w:val="0"/>
      <w:marRight w:val="0"/>
      <w:marTop w:val="0"/>
      <w:marBottom w:val="0"/>
      <w:divBdr>
        <w:top w:val="none" w:sz="0" w:space="0" w:color="auto"/>
        <w:left w:val="none" w:sz="0" w:space="0" w:color="auto"/>
        <w:bottom w:val="none" w:sz="0" w:space="0" w:color="auto"/>
        <w:right w:val="none" w:sz="0" w:space="0" w:color="auto"/>
      </w:divBdr>
      <w:divsChild>
        <w:div w:id="776949176">
          <w:marLeft w:val="0"/>
          <w:marRight w:val="0"/>
          <w:marTop w:val="0"/>
          <w:marBottom w:val="0"/>
          <w:divBdr>
            <w:top w:val="none" w:sz="0" w:space="0" w:color="auto"/>
            <w:left w:val="none" w:sz="0" w:space="0" w:color="auto"/>
            <w:bottom w:val="none" w:sz="0" w:space="0" w:color="auto"/>
            <w:right w:val="none" w:sz="0" w:space="0" w:color="auto"/>
          </w:divBdr>
          <w:divsChild>
            <w:div w:id="1767312890">
              <w:marLeft w:val="0"/>
              <w:marRight w:val="0"/>
              <w:marTop w:val="0"/>
              <w:marBottom w:val="0"/>
              <w:divBdr>
                <w:top w:val="none" w:sz="0" w:space="0" w:color="auto"/>
                <w:left w:val="none" w:sz="0" w:space="0" w:color="auto"/>
                <w:bottom w:val="none" w:sz="0" w:space="0" w:color="auto"/>
                <w:right w:val="none" w:sz="0" w:space="0" w:color="auto"/>
              </w:divBdr>
              <w:divsChild>
                <w:div w:id="1689406292">
                  <w:marLeft w:val="0"/>
                  <w:marRight w:val="0"/>
                  <w:marTop w:val="0"/>
                  <w:marBottom w:val="0"/>
                  <w:divBdr>
                    <w:top w:val="none" w:sz="0" w:space="0" w:color="auto"/>
                    <w:left w:val="none" w:sz="0" w:space="0" w:color="auto"/>
                    <w:bottom w:val="none" w:sz="0" w:space="0" w:color="auto"/>
                    <w:right w:val="none" w:sz="0" w:space="0" w:color="auto"/>
                  </w:divBdr>
                  <w:divsChild>
                    <w:div w:id="9221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1492">
      <w:bodyDiv w:val="1"/>
      <w:marLeft w:val="0"/>
      <w:marRight w:val="0"/>
      <w:marTop w:val="0"/>
      <w:marBottom w:val="0"/>
      <w:divBdr>
        <w:top w:val="none" w:sz="0" w:space="0" w:color="auto"/>
        <w:left w:val="none" w:sz="0" w:space="0" w:color="auto"/>
        <w:bottom w:val="none" w:sz="0" w:space="0" w:color="auto"/>
        <w:right w:val="none" w:sz="0" w:space="0" w:color="auto"/>
      </w:divBdr>
      <w:divsChild>
        <w:div w:id="1389379846">
          <w:marLeft w:val="0"/>
          <w:marRight w:val="0"/>
          <w:marTop w:val="0"/>
          <w:marBottom w:val="0"/>
          <w:divBdr>
            <w:top w:val="none" w:sz="0" w:space="0" w:color="auto"/>
            <w:left w:val="none" w:sz="0" w:space="0" w:color="auto"/>
            <w:bottom w:val="none" w:sz="0" w:space="0" w:color="auto"/>
            <w:right w:val="none" w:sz="0" w:space="0" w:color="auto"/>
          </w:divBdr>
          <w:divsChild>
            <w:div w:id="272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510">
      <w:bodyDiv w:val="1"/>
      <w:marLeft w:val="0"/>
      <w:marRight w:val="0"/>
      <w:marTop w:val="0"/>
      <w:marBottom w:val="0"/>
      <w:divBdr>
        <w:top w:val="none" w:sz="0" w:space="0" w:color="auto"/>
        <w:left w:val="none" w:sz="0" w:space="0" w:color="auto"/>
        <w:bottom w:val="none" w:sz="0" w:space="0" w:color="auto"/>
        <w:right w:val="none" w:sz="0" w:space="0" w:color="auto"/>
      </w:divBdr>
    </w:div>
    <w:div w:id="518348427">
      <w:bodyDiv w:val="1"/>
      <w:marLeft w:val="0"/>
      <w:marRight w:val="0"/>
      <w:marTop w:val="0"/>
      <w:marBottom w:val="0"/>
      <w:divBdr>
        <w:top w:val="none" w:sz="0" w:space="0" w:color="auto"/>
        <w:left w:val="none" w:sz="0" w:space="0" w:color="auto"/>
        <w:bottom w:val="none" w:sz="0" w:space="0" w:color="auto"/>
        <w:right w:val="none" w:sz="0" w:space="0" w:color="auto"/>
      </w:divBdr>
    </w:div>
    <w:div w:id="611059627">
      <w:bodyDiv w:val="1"/>
      <w:marLeft w:val="0"/>
      <w:marRight w:val="0"/>
      <w:marTop w:val="0"/>
      <w:marBottom w:val="0"/>
      <w:divBdr>
        <w:top w:val="none" w:sz="0" w:space="0" w:color="auto"/>
        <w:left w:val="none" w:sz="0" w:space="0" w:color="auto"/>
        <w:bottom w:val="none" w:sz="0" w:space="0" w:color="auto"/>
        <w:right w:val="none" w:sz="0" w:space="0" w:color="auto"/>
      </w:divBdr>
      <w:divsChild>
        <w:div w:id="2361325">
          <w:marLeft w:val="0"/>
          <w:marRight w:val="0"/>
          <w:marTop w:val="0"/>
          <w:marBottom w:val="0"/>
          <w:divBdr>
            <w:top w:val="none" w:sz="0" w:space="0" w:color="auto"/>
            <w:left w:val="none" w:sz="0" w:space="0" w:color="auto"/>
            <w:bottom w:val="none" w:sz="0" w:space="0" w:color="auto"/>
            <w:right w:val="none" w:sz="0" w:space="0" w:color="auto"/>
          </w:divBdr>
          <w:divsChild>
            <w:div w:id="487981313">
              <w:marLeft w:val="-2928"/>
              <w:marRight w:val="0"/>
              <w:marTop w:val="0"/>
              <w:marBottom w:val="144"/>
              <w:divBdr>
                <w:top w:val="none" w:sz="0" w:space="0" w:color="auto"/>
                <w:left w:val="none" w:sz="0" w:space="0" w:color="auto"/>
                <w:bottom w:val="none" w:sz="0" w:space="0" w:color="auto"/>
                <w:right w:val="none" w:sz="0" w:space="0" w:color="auto"/>
              </w:divBdr>
              <w:divsChild>
                <w:div w:id="701856464">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611668584">
      <w:bodyDiv w:val="1"/>
      <w:marLeft w:val="0"/>
      <w:marRight w:val="0"/>
      <w:marTop w:val="0"/>
      <w:marBottom w:val="0"/>
      <w:divBdr>
        <w:top w:val="none" w:sz="0" w:space="0" w:color="auto"/>
        <w:left w:val="none" w:sz="0" w:space="0" w:color="auto"/>
        <w:bottom w:val="none" w:sz="0" w:space="0" w:color="auto"/>
        <w:right w:val="none" w:sz="0" w:space="0" w:color="auto"/>
      </w:divBdr>
      <w:divsChild>
        <w:div w:id="1255243255">
          <w:marLeft w:val="0"/>
          <w:marRight w:val="0"/>
          <w:marTop w:val="0"/>
          <w:marBottom w:val="0"/>
          <w:divBdr>
            <w:top w:val="none" w:sz="0" w:space="0" w:color="auto"/>
            <w:left w:val="none" w:sz="0" w:space="0" w:color="auto"/>
            <w:bottom w:val="none" w:sz="0" w:space="0" w:color="auto"/>
            <w:right w:val="none" w:sz="0" w:space="0" w:color="auto"/>
          </w:divBdr>
          <w:divsChild>
            <w:div w:id="1745687956">
              <w:marLeft w:val="-2928"/>
              <w:marRight w:val="0"/>
              <w:marTop w:val="0"/>
              <w:marBottom w:val="144"/>
              <w:divBdr>
                <w:top w:val="none" w:sz="0" w:space="0" w:color="auto"/>
                <w:left w:val="none" w:sz="0" w:space="0" w:color="auto"/>
                <w:bottom w:val="none" w:sz="0" w:space="0" w:color="auto"/>
                <w:right w:val="none" w:sz="0" w:space="0" w:color="auto"/>
              </w:divBdr>
              <w:divsChild>
                <w:div w:id="847134040">
                  <w:marLeft w:val="2928"/>
                  <w:marRight w:val="0"/>
                  <w:marTop w:val="720"/>
                  <w:marBottom w:val="0"/>
                  <w:divBdr>
                    <w:top w:val="single" w:sz="12" w:space="0" w:color="AAAAAA"/>
                    <w:left w:val="single" w:sz="12" w:space="0" w:color="AAAAAA"/>
                    <w:bottom w:val="single" w:sz="12" w:space="0" w:color="AAAAAA"/>
                    <w:right w:val="none" w:sz="0" w:space="0" w:color="auto"/>
                  </w:divBdr>
                  <w:divsChild>
                    <w:div w:id="1730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3632">
      <w:bodyDiv w:val="1"/>
      <w:marLeft w:val="0"/>
      <w:marRight w:val="0"/>
      <w:marTop w:val="0"/>
      <w:marBottom w:val="0"/>
      <w:divBdr>
        <w:top w:val="none" w:sz="0" w:space="0" w:color="auto"/>
        <w:left w:val="none" w:sz="0" w:space="0" w:color="auto"/>
        <w:bottom w:val="none" w:sz="0" w:space="0" w:color="auto"/>
        <w:right w:val="none" w:sz="0" w:space="0" w:color="auto"/>
      </w:divBdr>
      <w:divsChild>
        <w:div w:id="946350964">
          <w:marLeft w:val="0"/>
          <w:marRight w:val="0"/>
          <w:marTop w:val="0"/>
          <w:marBottom w:val="0"/>
          <w:divBdr>
            <w:top w:val="none" w:sz="0" w:space="0" w:color="auto"/>
            <w:left w:val="none" w:sz="0" w:space="0" w:color="auto"/>
            <w:bottom w:val="none" w:sz="0" w:space="0" w:color="auto"/>
            <w:right w:val="none" w:sz="0" w:space="0" w:color="auto"/>
          </w:divBdr>
          <w:divsChild>
            <w:div w:id="1796173006">
              <w:marLeft w:val="0"/>
              <w:marRight w:val="0"/>
              <w:marTop w:val="0"/>
              <w:marBottom w:val="0"/>
              <w:divBdr>
                <w:top w:val="none" w:sz="0" w:space="0" w:color="auto"/>
                <w:left w:val="none" w:sz="0" w:space="0" w:color="auto"/>
                <w:bottom w:val="none" w:sz="0" w:space="0" w:color="auto"/>
                <w:right w:val="none" w:sz="0" w:space="0" w:color="auto"/>
              </w:divBdr>
              <w:divsChild>
                <w:div w:id="2121947038">
                  <w:marLeft w:val="2928"/>
                  <w:marRight w:val="0"/>
                  <w:marTop w:val="720"/>
                  <w:marBottom w:val="0"/>
                  <w:divBdr>
                    <w:top w:val="none" w:sz="0" w:space="0" w:color="auto"/>
                    <w:left w:val="none" w:sz="0" w:space="0" w:color="auto"/>
                    <w:bottom w:val="none" w:sz="0" w:space="0" w:color="auto"/>
                    <w:right w:val="none" w:sz="0" w:space="0" w:color="auto"/>
                  </w:divBdr>
                  <w:divsChild>
                    <w:div w:id="20298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3723">
      <w:bodyDiv w:val="1"/>
      <w:marLeft w:val="0"/>
      <w:marRight w:val="0"/>
      <w:marTop w:val="0"/>
      <w:marBottom w:val="0"/>
      <w:divBdr>
        <w:top w:val="none" w:sz="0" w:space="0" w:color="auto"/>
        <w:left w:val="none" w:sz="0" w:space="0" w:color="auto"/>
        <w:bottom w:val="none" w:sz="0" w:space="0" w:color="auto"/>
        <w:right w:val="none" w:sz="0" w:space="0" w:color="auto"/>
      </w:divBdr>
      <w:divsChild>
        <w:div w:id="1174418296">
          <w:marLeft w:val="0"/>
          <w:marRight w:val="0"/>
          <w:marTop w:val="840"/>
          <w:marBottom w:val="0"/>
          <w:divBdr>
            <w:top w:val="none" w:sz="0" w:space="0" w:color="auto"/>
            <w:left w:val="none" w:sz="0" w:space="0" w:color="auto"/>
            <w:bottom w:val="none" w:sz="0" w:space="0" w:color="auto"/>
            <w:right w:val="none" w:sz="0" w:space="0" w:color="auto"/>
          </w:divBdr>
          <w:divsChild>
            <w:div w:id="1353148151">
              <w:marLeft w:val="0"/>
              <w:marRight w:val="0"/>
              <w:marTop w:val="0"/>
              <w:marBottom w:val="0"/>
              <w:divBdr>
                <w:top w:val="none" w:sz="0" w:space="0" w:color="auto"/>
                <w:left w:val="none" w:sz="0" w:space="0" w:color="auto"/>
                <w:bottom w:val="none" w:sz="0" w:space="0" w:color="auto"/>
                <w:right w:val="none" w:sz="0" w:space="0" w:color="auto"/>
              </w:divBdr>
              <w:divsChild>
                <w:div w:id="688456016">
                  <w:marLeft w:val="0"/>
                  <w:marRight w:val="0"/>
                  <w:marTop w:val="0"/>
                  <w:marBottom w:val="0"/>
                  <w:divBdr>
                    <w:top w:val="none" w:sz="0" w:space="0" w:color="auto"/>
                    <w:left w:val="none" w:sz="0" w:space="0" w:color="auto"/>
                    <w:bottom w:val="none" w:sz="0" w:space="0" w:color="auto"/>
                    <w:right w:val="none" w:sz="0" w:space="0" w:color="auto"/>
                  </w:divBdr>
                  <w:divsChild>
                    <w:div w:id="429278621">
                      <w:marLeft w:val="0"/>
                      <w:marRight w:val="0"/>
                      <w:marTop w:val="0"/>
                      <w:marBottom w:val="0"/>
                      <w:divBdr>
                        <w:top w:val="none" w:sz="0" w:space="0" w:color="auto"/>
                        <w:left w:val="none" w:sz="0" w:space="0" w:color="auto"/>
                        <w:bottom w:val="none" w:sz="0" w:space="0" w:color="auto"/>
                        <w:right w:val="none" w:sz="0" w:space="0" w:color="auto"/>
                      </w:divBdr>
                      <w:divsChild>
                        <w:div w:id="245186459">
                          <w:marLeft w:val="0"/>
                          <w:marRight w:val="0"/>
                          <w:marTop w:val="0"/>
                          <w:marBottom w:val="0"/>
                          <w:divBdr>
                            <w:top w:val="none" w:sz="0" w:space="0" w:color="auto"/>
                            <w:left w:val="none" w:sz="0" w:space="0" w:color="auto"/>
                            <w:bottom w:val="none" w:sz="0" w:space="0" w:color="auto"/>
                            <w:right w:val="none" w:sz="0" w:space="0" w:color="auto"/>
                          </w:divBdr>
                        </w:div>
                        <w:div w:id="728848928">
                          <w:marLeft w:val="0"/>
                          <w:marRight w:val="0"/>
                          <w:marTop w:val="0"/>
                          <w:marBottom w:val="0"/>
                          <w:divBdr>
                            <w:top w:val="none" w:sz="0" w:space="0" w:color="auto"/>
                            <w:left w:val="none" w:sz="0" w:space="0" w:color="auto"/>
                            <w:bottom w:val="none" w:sz="0" w:space="0" w:color="auto"/>
                            <w:right w:val="none" w:sz="0" w:space="0" w:color="auto"/>
                          </w:divBdr>
                        </w:div>
                        <w:div w:id="1949584339">
                          <w:marLeft w:val="0"/>
                          <w:marRight w:val="0"/>
                          <w:marTop w:val="0"/>
                          <w:marBottom w:val="0"/>
                          <w:divBdr>
                            <w:top w:val="none" w:sz="0" w:space="0" w:color="auto"/>
                            <w:left w:val="none" w:sz="0" w:space="0" w:color="auto"/>
                            <w:bottom w:val="none" w:sz="0" w:space="0" w:color="auto"/>
                            <w:right w:val="none" w:sz="0" w:space="0" w:color="auto"/>
                          </w:divBdr>
                        </w:div>
                        <w:div w:id="2073694106">
                          <w:marLeft w:val="0"/>
                          <w:marRight w:val="0"/>
                          <w:marTop w:val="0"/>
                          <w:marBottom w:val="0"/>
                          <w:divBdr>
                            <w:top w:val="none" w:sz="0" w:space="0" w:color="auto"/>
                            <w:left w:val="none" w:sz="0" w:space="0" w:color="auto"/>
                            <w:bottom w:val="none" w:sz="0" w:space="0" w:color="auto"/>
                            <w:right w:val="none" w:sz="0" w:space="0" w:color="auto"/>
                          </w:divBdr>
                        </w:div>
                        <w:div w:id="21174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87185">
      <w:bodyDiv w:val="1"/>
      <w:marLeft w:val="0"/>
      <w:marRight w:val="0"/>
      <w:marTop w:val="0"/>
      <w:marBottom w:val="0"/>
      <w:divBdr>
        <w:top w:val="none" w:sz="0" w:space="0" w:color="auto"/>
        <w:left w:val="none" w:sz="0" w:space="0" w:color="auto"/>
        <w:bottom w:val="none" w:sz="0" w:space="0" w:color="auto"/>
        <w:right w:val="none" w:sz="0" w:space="0" w:color="auto"/>
      </w:divBdr>
      <w:divsChild>
        <w:div w:id="801264630">
          <w:marLeft w:val="0"/>
          <w:marRight w:val="0"/>
          <w:marTop w:val="0"/>
          <w:marBottom w:val="0"/>
          <w:divBdr>
            <w:top w:val="none" w:sz="0" w:space="0" w:color="auto"/>
            <w:left w:val="none" w:sz="0" w:space="0" w:color="auto"/>
            <w:bottom w:val="none" w:sz="0" w:space="0" w:color="auto"/>
            <w:right w:val="none" w:sz="0" w:space="0" w:color="auto"/>
          </w:divBdr>
          <w:divsChild>
            <w:div w:id="1961955801">
              <w:marLeft w:val="-2928"/>
              <w:marRight w:val="0"/>
              <w:marTop w:val="0"/>
              <w:marBottom w:val="144"/>
              <w:divBdr>
                <w:top w:val="none" w:sz="0" w:space="0" w:color="auto"/>
                <w:left w:val="none" w:sz="0" w:space="0" w:color="auto"/>
                <w:bottom w:val="none" w:sz="0" w:space="0" w:color="auto"/>
                <w:right w:val="none" w:sz="0" w:space="0" w:color="auto"/>
              </w:divBdr>
              <w:divsChild>
                <w:div w:id="1842892078">
                  <w:marLeft w:val="2928"/>
                  <w:marRight w:val="0"/>
                  <w:marTop w:val="720"/>
                  <w:marBottom w:val="0"/>
                  <w:divBdr>
                    <w:top w:val="single" w:sz="6" w:space="0" w:color="AAAAAA"/>
                    <w:left w:val="single" w:sz="6" w:space="0" w:color="AAAAAA"/>
                    <w:bottom w:val="single" w:sz="6" w:space="0" w:color="AAAAAA"/>
                    <w:right w:val="none" w:sz="0" w:space="0" w:color="auto"/>
                  </w:divBdr>
                  <w:divsChild>
                    <w:div w:id="19630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50264">
      <w:bodyDiv w:val="1"/>
      <w:marLeft w:val="0"/>
      <w:marRight w:val="0"/>
      <w:marTop w:val="0"/>
      <w:marBottom w:val="0"/>
      <w:divBdr>
        <w:top w:val="none" w:sz="0" w:space="0" w:color="auto"/>
        <w:left w:val="none" w:sz="0" w:space="0" w:color="auto"/>
        <w:bottom w:val="none" w:sz="0" w:space="0" w:color="auto"/>
        <w:right w:val="none" w:sz="0" w:space="0" w:color="auto"/>
      </w:divBdr>
    </w:div>
    <w:div w:id="708410665">
      <w:bodyDiv w:val="1"/>
      <w:marLeft w:val="0"/>
      <w:marRight w:val="0"/>
      <w:marTop w:val="0"/>
      <w:marBottom w:val="0"/>
      <w:divBdr>
        <w:top w:val="none" w:sz="0" w:space="0" w:color="auto"/>
        <w:left w:val="none" w:sz="0" w:space="0" w:color="auto"/>
        <w:bottom w:val="none" w:sz="0" w:space="0" w:color="auto"/>
        <w:right w:val="none" w:sz="0" w:space="0" w:color="auto"/>
      </w:divBdr>
      <w:divsChild>
        <w:div w:id="2029794709">
          <w:marLeft w:val="0"/>
          <w:marRight w:val="0"/>
          <w:marTop w:val="0"/>
          <w:marBottom w:val="0"/>
          <w:divBdr>
            <w:top w:val="none" w:sz="0" w:space="0" w:color="auto"/>
            <w:left w:val="none" w:sz="0" w:space="0" w:color="auto"/>
            <w:bottom w:val="none" w:sz="0" w:space="0" w:color="auto"/>
            <w:right w:val="none" w:sz="0" w:space="0" w:color="auto"/>
          </w:divBdr>
          <w:divsChild>
            <w:div w:id="2119179986">
              <w:marLeft w:val="0"/>
              <w:marRight w:val="0"/>
              <w:marTop w:val="0"/>
              <w:marBottom w:val="0"/>
              <w:divBdr>
                <w:top w:val="none" w:sz="0" w:space="0" w:color="auto"/>
                <w:left w:val="none" w:sz="0" w:space="0" w:color="auto"/>
                <w:bottom w:val="none" w:sz="0" w:space="0" w:color="auto"/>
                <w:right w:val="none" w:sz="0" w:space="0" w:color="auto"/>
              </w:divBdr>
              <w:divsChild>
                <w:div w:id="620301309">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745493788">
      <w:bodyDiv w:val="1"/>
      <w:marLeft w:val="0"/>
      <w:marRight w:val="0"/>
      <w:marTop w:val="0"/>
      <w:marBottom w:val="0"/>
      <w:divBdr>
        <w:top w:val="none" w:sz="0" w:space="0" w:color="auto"/>
        <w:left w:val="none" w:sz="0" w:space="0" w:color="auto"/>
        <w:bottom w:val="none" w:sz="0" w:space="0" w:color="auto"/>
        <w:right w:val="none" w:sz="0" w:space="0" w:color="auto"/>
      </w:divBdr>
    </w:div>
    <w:div w:id="752313126">
      <w:bodyDiv w:val="1"/>
      <w:marLeft w:val="0"/>
      <w:marRight w:val="0"/>
      <w:marTop w:val="0"/>
      <w:marBottom w:val="0"/>
      <w:divBdr>
        <w:top w:val="none" w:sz="0" w:space="0" w:color="auto"/>
        <w:left w:val="none" w:sz="0" w:space="0" w:color="auto"/>
        <w:bottom w:val="none" w:sz="0" w:space="0" w:color="auto"/>
        <w:right w:val="none" w:sz="0" w:space="0" w:color="auto"/>
      </w:divBdr>
    </w:div>
    <w:div w:id="775178871">
      <w:bodyDiv w:val="1"/>
      <w:marLeft w:val="0"/>
      <w:marRight w:val="0"/>
      <w:marTop w:val="0"/>
      <w:marBottom w:val="0"/>
      <w:divBdr>
        <w:top w:val="none" w:sz="0" w:space="0" w:color="auto"/>
        <w:left w:val="none" w:sz="0" w:space="0" w:color="auto"/>
        <w:bottom w:val="none" w:sz="0" w:space="0" w:color="auto"/>
        <w:right w:val="none" w:sz="0" w:space="0" w:color="auto"/>
      </w:divBdr>
    </w:div>
    <w:div w:id="861817350">
      <w:bodyDiv w:val="1"/>
      <w:marLeft w:val="0"/>
      <w:marRight w:val="0"/>
      <w:marTop w:val="0"/>
      <w:marBottom w:val="0"/>
      <w:divBdr>
        <w:top w:val="none" w:sz="0" w:space="0" w:color="auto"/>
        <w:left w:val="none" w:sz="0" w:space="0" w:color="auto"/>
        <w:bottom w:val="none" w:sz="0" w:space="0" w:color="auto"/>
        <w:right w:val="none" w:sz="0" w:space="0" w:color="auto"/>
      </w:divBdr>
      <w:divsChild>
        <w:div w:id="448551597">
          <w:marLeft w:val="0"/>
          <w:marRight w:val="0"/>
          <w:marTop w:val="0"/>
          <w:marBottom w:val="0"/>
          <w:divBdr>
            <w:top w:val="none" w:sz="0" w:space="0" w:color="auto"/>
            <w:left w:val="none" w:sz="0" w:space="0" w:color="auto"/>
            <w:bottom w:val="none" w:sz="0" w:space="0" w:color="auto"/>
            <w:right w:val="none" w:sz="0" w:space="0" w:color="auto"/>
          </w:divBdr>
          <w:divsChild>
            <w:div w:id="515581482">
              <w:marLeft w:val="0"/>
              <w:marRight w:val="0"/>
              <w:marTop w:val="0"/>
              <w:marBottom w:val="0"/>
              <w:divBdr>
                <w:top w:val="none" w:sz="0" w:space="0" w:color="auto"/>
                <w:left w:val="none" w:sz="0" w:space="0" w:color="auto"/>
                <w:bottom w:val="none" w:sz="0" w:space="0" w:color="auto"/>
                <w:right w:val="none" w:sz="0" w:space="0" w:color="auto"/>
              </w:divBdr>
              <w:divsChild>
                <w:div w:id="1660386113">
                  <w:marLeft w:val="2928"/>
                  <w:marRight w:val="0"/>
                  <w:marTop w:val="720"/>
                  <w:marBottom w:val="0"/>
                  <w:divBdr>
                    <w:top w:val="none" w:sz="0" w:space="0" w:color="auto"/>
                    <w:left w:val="none" w:sz="0" w:space="0" w:color="auto"/>
                    <w:bottom w:val="none" w:sz="0" w:space="0" w:color="auto"/>
                    <w:right w:val="none" w:sz="0" w:space="0" w:color="auto"/>
                  </w:divBdr>
                  <w:divsChild>
                    <w:div w:id="387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2844">
      <w:bodyDiv w:val="1"/>
      <w:marLeft w:val="0"/>
      <w:marRight w:val="0"/>
      <w:marTop w:val="0"/>
      <w:marBottom w:val="0"/>
      <w:divBdr>
        <w:top w:val="none" w:sz="0" w:space="0" w:color="auto"/>
        <w:left w:val="none" w:sz="0" w:space="0" w:color="auto"/>
        <w:bottom w:val="none" w:sz="0" w:space="0" w:color="auto"/>
        <w:right w:val="none" w:sz="0" w:space="0" w:color="auto"/>
      </w:divBdr>
      <w:divsChild>
        <w:div w:id="802233454">
          <w:marLeft w:val="0"/>
          <w:marRight w:val="0"/>
          <w:marTop w:val="0"/>
          <w:marBottom w:val="0"/>
          <w:divBdr>
            <w:top w:val="none" w:sz="0" w:space="0" w:color="auto"/>
            <w:left w:val="none" w:sz="0" w:space="0" w:color="auto"/>
            <w:bottom w:val="none" w:sz="0" w:space="0" w:color="auto"/>
            <w:right w:val="none" w:sz="0" w:space="0" w:color="auto"/>
          </w:divBdr>
          <w:divsChild>
            <w:div w:id="1306206425">
              <w:marLeft w:val="0"/>
              <w:marRight w:val="0"/>
              <w:marTop w:val="0"/>
              <w:marBottom w:val="0"/>
              <w:divBdr>
                <w:top w:val="none" w:sz="0" w:space="0" w:color="auto"/>
                <w:left w:val="none" w:sz="0" w:space="0" w:color="auto"/>
                <w:bottom w:val="none" w:sz="0" w:space="0" w:color="auto"/>
                <w:right w:val="none" w:sz="0" w:space="0" w:color="auto"/>
              </w:divBdr>
              <w:divsChild>
                <w:div w:id="1138303741">
                  <w:marLeft w:val="0"/>
                  <w:marRight w:val="0"/>
                  <w:marTop w:val="0"/>
                  <w:marBottom w:val="0"/>
                  <w:divBdr>
                    <w:top w:val="none" w:sz="0" w:space="0" w:color="auto"/>
                    <w:left w:val="none" w:sz="0" w:space="0" w:color="auto"/>
                    <w:bottom w:val="none" w:sz="0" w:space="0" w:color="auto"/>
                    <w:right w:val="none" w:sz="0" w:space="0" w:color="auto"/>
                  </w:divBdr>
                  <w:divsChild>
                    <w:div w:id="14153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67998">
      <w:bodyDiv w:val="1"/>
      <w:marLeft w:val="0"/>
      <w:marRight w:val="0"/>
      <w:marTop w:val="0"/>
      <w:marBottom w:val="0"/>
      <w:divBdr>
        <w:top w:val="none" w:sz="0" w:space="0" w:color="auto"/>
        <w:left w:val="none" w:sz="0" w:space="0" w:color="auto"/>
        <w:bottom w:val="none" w:sz="0" w:space="0" w:color="auto"/>
        <w:right w:val="none" w:sz="0" w:space="0" w:color="auto"/>
      </w:divBdr>
      <w:divsChild>
        <w:div w:id="847057192">
          <w:marLeft w:val="0"/>
          <w:marRight w:val="0"/>
          <w:marTop w:val="0"/>
          <w:marBottom w:val="0"/>
          <w:divBdr>
            <w:top w:val="none" w:sz="0" w:space="0" w:color="auto"/>
            <w:left w:val="none" w:sz="0" w:space="0" w:color="auto"/>
            <w:bottom w:val="none" w:sz="0" w:space="0" w:color="auto"/>
            <w:right w:val="none" w:sz="0" w:space="0" w:color="auto"/>
          </w:divBdr>
          <w:divsChild>
            <w:div w:id="821695804">
              <w:marLeft w:val="-2928"/>
              <w:marRight w:val="0"/>
              <w:marTop w:val="0"/>
              <w:marBottom w:val="144"/>
              <w:divBdr>
                <w:top w:val="none" w:sz="0" w:space="0" w:color="auto"/>
                <w:left w:val="none" w:sz="0" w:space="0" w:color="auto"/>
                <w:bottom w:val="none" w:sz="0" w:space="0" w:color="auto"/>
                <w:right w:val="none" w:sz="0" w:space="0" w:color="auto"/>
              </w:divBdr>
              <w:divsChild>
                <w:div w:id="327637316">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907769782">
      <w:bodyDiv w:val="1"/>
      <w:marLeft w:val="0"/>
      <w:marRight w:val="0"/>
      <w:marTop w:val="0"/>
      <w:marBottom w:val="0"/>
      <w:divBdr>
        <w:top w:val="none" w:sz="0" w:space="0" w:color="auto"/>
        <w:left w:val="none" w:sz="0" w:space="0" w:color="auto"/>
        <w:bottom w:val="none" w:sz="0" w:space="0" w:color="auto"/>
        <w:right w:val="none" w:sz="0" w:space="0" w:color="auto"/>
      </w:divBdr>
      <w:divsChild>
        <w:div w:id="1082264091">
          <w:marLeft w:val="0"/>
          <w:marRight w:val="0"/>
          <w:marTop w:val="0"/>
          <w:marBottom w:val="0"/>
          <w:divBdr>
            <w:top w:val="none" w:sz="0" w:space="0" w:color="auto"/>
            <w:left w:val="none" w:sz="0" w:space="0" w:color="auto"/>
            <w:bottom w:val="none" w:sz="0" w:space="0" w:color="auto"/>
            <w:right w:val="none" w:sz="0" w:space="0" w:color="auto"/>
          </w:divBdr>
          <w:divsChild>
            <w:div w:id="821779424">
              <w:marLeft w:val="0"/>
              <w:marRight w:val="0"/>
              <w:marTop w:val="0"/>
              <w:marBottom w:val="0"/>
              <w:divBdr>
                <w:top w:val="none" w:sz="0" w:space="0" w:color="auto"/>
                <w:left w:val="none" w:sz="0" w:space="0" w:color="auto"/>
                <w:bottom w:val="none" w:sz="0" w:space="0" w:color="auto"/>
                <w:right w:val="none" w:sz="0" w:space="0" w:color="auto"/>
              </w:divBdr>
              <w:divsChild>
                <w:div w:id="1359816304">
                  <w:marLeft w:val="0"/>
                  <w:marRight w:val="0"/>
                  <w:marTop w:val="0"/>
                  <w:marBottom w:val="187"/>
                  <w:divBdr>
                    <w:top w:val="none" w:sz="0" w:space="0" w:color="auto"/>
                    <w:left w:val="none" w:sz="0" w:space="0" w:color="auto"/>
                    <w:bottom w:val="none" w:sz="0" w:space="0" w:color="auto"/>
                    <w:right w:val="none" w:sz="0" w:space="0" w:color="auto"/>
                  </w:divBdr>
                  <w:divsChild>
                    <w:div w:id="2093622240">
                      <w:marLeft w:val="0"/>
                      <w:marRight w:val="0"/>
                      <w:marTop w:val="0"/>
                      <w:marBottom w:val="0"/>
                      <w:divBdr>
                        <w:top w:val="none" w:sz="0" w:space="0" w:color="auto"/>
                        <w:left w:val="none" w:sz="0" w:space="0" w:color="auto"/>
                        <w:bottom w:val="none" w:sz="0" w:space="0" w:color="auto"/>
                        <w:right w:val="none" w:sz="0" w:space="0" w:color="auto"/>
                      </w:divBdr>
                      <w:divsChild>
                        <w:div w:id="1384329866">
                          <w:marLeft w:val="0"/>
                          <w:marRight w:val="0"/>
                          <w:marTop w:val="187"/>
                          <w:marBottom w:val="187"/>
                          <w:divBdr>
                            <w:top w:val="single" w:sz="12" w:space="14" w:color="CCCCCC"/>
                            <w:left w:val="single" w:sz="12" w:space="14" w:color="CCCCCC"/>
                            <w:bottom w:val="single" w:sz="12" w:space="14" w:color="CCCCCC"/>
                            <w:right w:val="single" w:sz="12" w:space="14" w:color="CCCCCC"/>
                          </w:divBdr>
                          <w:divsChild>
                            <w:div w:id="1307782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7889">
      <w:bodyDiv w:val="1"/>
      <w:marLeft w:val="0"/>
      <w:marRight w:val="0"/>
      <w:marTop w:val="0"/>
      <w:marBottom w:val="0"/>
      <w:divBdr>
        <w:top w:val="none" w:sz="0" w:space="0" w:color="auto"/>
        <w:left w:val="none" w:sz="0" w:space="0" w:color="auto"/>
        <w:bottom w:val="none" w:sz="0" w:space="0" w:color="auto"/>
        <w:right w:val="none" w:sz="0" w:space="0" w:color="auto"/>
      </w:divBdr>
      <w:divsChild>
        <w:div w:id="943422134">
          <w:marLeft w:val="0"/>
          <w:marRight w:val="0"/>
          <w:marTop w:val="0"/>
          <w:marBottom w:val="0"/>
          <w:divBdr>
            <w:top w:val="none" w:sz="0" w:space="0" w:color="auto"/>
            <w:left w:val="none" w:sz="0" w:space="0" w:color="auto"/>
            <w:bottom w:val="none" w:sz="0" w:space="0" w:color="auto"/>
            <w:right w:val="none" w:sz="0" w:space="0" w:color="auto"/>
          </w:divBdr>
          <w:divsChild>
            <w:div w:id="15846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255">
      <w:bodyDiv w:val="1"/>
      <w:marLeft w:val="0"/>
      <w:marRight w:val="0"/>
      <w:marTop w:val="0"/>
      <w:marBottom w:val="0"/>
      <w:divBdr>
        <w:top w:val="none" w:sz="0" w:space="0" w:color="auto"/>
        <w:left w:val="none" w:sz="0" w:space="0" w:color="auto"/>
        <w:bottom w:val="none" w:sz="0" w:space="0" w:color="auto"/>
        <w:right w:val="none" w:sz="0" w:space="0" w:color="auto"/>
      </w:divBdr>
    </w:div>
    <w:div w:id="980958181">
      <w:bodyDiv w:val="1"/>
      <w:marLeft w:val="0"/>
      <w:marRight w:val="0"/>
      <w:marTop w:val="0"/>
      <w:marBottom w:val="0"/>
      <w:divBdr>
        <w:top w:val="none" w:sz="0" w:space="0" w:color="auto"/>
        <w:left w:val="none" w:sz="0" w:space="0" w:color="auto"/>
        <w:bottom w:val="none" w:sz="0" w:space="0" w:color="auto"/>
        <w:right w:val="none" w:sz="0" w:space="0" w:color="auto"/>
      </w:divBdr>
      <w:divsChild>
        <w:div w:id="1850483102">
          <w:marLeft w:val="0"/>
          <w:marRight w:val="0"/>
          <w:marTop w:val="0"/>
          <w:marBottom w:val="0"/>
          <w:divBdr>
            <w:top w:val="none" w:sz="0" w:space="0" w:color="auto"/>
            <w:left w:val="none" w:sz="0" w:space="0" w:color="auto"/>
            <w:bottom w:val="none" w:sz="0" w:space="0" w:color="auto"/>
            <w:right w:val="none" w:sz="0" w:space="0" w:color="auto"/>
          </w:divBdr>
          <w:divsChild>
            <w:div w:id="131607651">
              <w:marLeft w:val="0"/>
              <w:marRight w:val="0"/>
              <w:marTop w:val="0"/>
              <w:marBottom w:val="0"/>
              <w:divBdr>
                <w:top w:val="none" w:sz="0" w:space="0" w:color="auto"/>
                <w:left w:val="none" w:sz="0" w:space="0" w:color="auto"/>
                <w:bottom w:val="none" w:sz="0" w:space="0" w:color="auto"/>
                <w:right w:val="none" w:sz="0" w:space="0" w:color="auto"/>
              </w:divBdr>
              <w:divsChild>
                <w:div w:id="10111311">
                  <w:marLeft w:val="0"/>
                  <w:marRight w:val="0"/>
                  <w:marTop w:val="0"/>
                  <w:marBottom w:val="0"/>
                  <w:divBdr>
                    <w:top w:val="none" w:sz="0" w:space="0" w:color="auto"/>
                    <w:left w:val="none" w:sz="0" w:space="0" w:color="auto"/>
                    <w:bottom w:val="none" w:sz="0" w:space="0" w:color="auto"/>
                    <w:right w:val="none" w:sz="0" w:space="0" w:color="auto"/>
                  </w:divBdr>
                  <w:divsChild>
                    <w:div w:id="8917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2656">
      <w:bodyDiv w:val="1"/>
      <w:marLeft w:val="0"/>
      <w:marRight w:val="0"/>
      <w:marTop w:val="0"/>
      <w:marBottom w:val="0"/>
      <w:divBdr>
        <w:top w:val="none" w:sz="0" w:space="0" w:color="auto"/>
        <w:left w:val="none" w:sz="0" w:space="0" w:color="auto"/>
        <w:bottom w:val="none" w:sz="0" w:space="0" w:color="auto"/>
        <w:right w:val="none" w:sz="0" w:space="0" w:color="auto"/>
      </w:divBdr>
      <w:divsChild>
        <w:div w:id="1169712527">
          <w:marLeft w:val="0"/>
          <w:marRight w:val="0"/>
          <w:marTop w:val="0"/>
          <w:marBottom w:val="0"/>
          <w:divBdr>
            <w:top w:val="none" w:sz="0" w:space="0" w:color="auto"/>
            <w:left w:val="none" w:sz="0" w:space="0" w:color="auto"/>
            <w:bottom w:val="none" w:sz="0" w:space="0" w:color="auto"/>
            <w:right w:val="none" w:sz="0" w:space="0" w:color="auto"/>
          </w:divBdr>
          <w:divsChild>
            <w:div w:id="18980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222">
      <w:bodyDiv w:val="1"/>
      <w:marLeft w:val="0"/>
      <w:marRight w:val="0"/>
      <w:marTop w:val="0"/>
      <w:marBottom w:val="0"/>
      <w:divBdr>
        <w:top w:val="none" w:sz="0" w:space="0" w:color="auto"/>
        <w:left w:val="none" w:sz="0" w:space="0" w:color="auto"/>
        <w:bottom w:val="none" w:sz="0" w:space="0" w:color="auto"/>
        <w:right w:val="none" w:sz="0" w:space="0" w:color="auto"/>
      </w:divBdr>
    </w:div>
    <w:div w:id="1030497757">
      <w:bodyDiv w:val="1"/>
      <w:marLeft w:val="0"/>
      <w:marRight w:val="0"/>
      <w:marTop w:val="0"/>
      <w:marBottom w:val="0"/>
      <w:divBdr>
        <w:top w:val="none" w:sz="0" w:space="0" w:color="auto"/>
        <w:left w:val="none" w:sz="0" w:space="0" w:color="auto"/>
        <w:bottom w:val="none" w:sz="0" w:space="0" w:color="auto"/>
        <w:right w:val="none" w:sz="0" w:space="0" w:color="auto"/>
      </w:divBdr>
      <w:divsChild>
        <w:div w:id="2130515377">
          <w:marLeft w:val="0"/>
          <w:marRight w:val="0"/>
          <w:marTop w:val="0"/>
          <w:marBottom w:val="0"/>
          <w:divBdr>
            <w:top w:val="none" w:sz="0" w:space="0" w:color="auto"/>
            <w:left w:val="none" w:sz="0" w:space="0" w:color="auto"/>
            <w:bottom w:val="none" w:sz="0" w:space="0" w:color="auto"/>
            <w:right w:val="none" w:sz="0" w:space="0" w:color="auto"/>
          </w:divBdr>
          <w:divsChild>
            <w:div w:id="303464103">
              <w:marLeft w:val="-2928"/>
              <w:marRight w:val="0"/>
              <w:marTop w:val="0"/>
              <w:marBottom w:val="144"/>
              <w:divBdr>
                <w:top w:val="none" w:sz="0" w:space="0" w:color="auto"/>
                <w:left w:val="none" w:sz="0" w:space="0" w:color="auto"/>
                <w:bottom w:val="none" w:sz="0" w:space="0" w:color="auto"/>
                <w:right w:val="none" w:sz="0" w:space="0" w:color="auto"/>
              </w:divBdr>
              <w:divsChild>
                <w:div w:id="848299909">
                  <w:marLeft w:val="2928"/>
                  <w:marRight w:val="0"/>
                  <w:marTop w:val="720"/>
                  <w:marBottom w:val="0"/>
                  <w:divBdr>
                    <w:top w:val="single" w:sz="6" w:space="0" w:color="AAAAAA"/>
                    <w:left w:val="single" w:sz="6" w:space="0" w:color="AAAAAA"/>
                    <w:bottom w:val="single" w:sz="6" w:space="0" w:color="AAAAAA"/>
                    <w:right w:val="none" w:sz="0" w:space="0" w:color="auto"/>
                  </w:divBdr>
                  <w:divsChild>
                    <w:div w:id="6240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5637">
      <w:bodyDiv w:val="1"/>
      <w:marLeft w:val="0"/>
      <w:marRight w:val="0"/>
      <w:marTop w:val="0"/>
      <w:marBottom w:val="0"/>
      <w:divBdr>
        <w:top w:val="none" w:sz="0" w:space="0" w:color="auto"/>
        <w:left w:val="none" w:sz="0" w:space="0" w:color="auto"/>
        <w:bottom w:val="none" w:sz="0" w:space="0" w:color="auto"/>
        <w:right w:val="none" w:sz="0" w:space="0" w:color="auto"/>
      </w:divBdr>
      <w:divsChild>
        <w:div w:id="311179012">
          <w:marLeft w:val="0"/>
          <w:marRight w:val="0"/>
          <w:marTop w:val="0"/>
          <w:marBottom w:val="0"/>
          <w:divBdr>
            <w:top w:val="none" w:sz="0" w:space="0" w:color="auto"/>
            <w:left w:val="none" w:sz="0" w:space="0" w:color="auto"/>
            <w:bottom w:val="none" w:sz="0" w:space="0" w:color="auto"/>
            <w:right w:val="none" w:sz="0" w:space="0" w:color="auto"/>
          </w:divBdr>
          <w:divsChild>
            <w:div w:id="326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0562">
      <w:bodyDiv w:val="1"/>
      <w:marLeft w:val="0"/>
      <w:marRight w:val="0"/>
      <w:marTop w:val="0"/>
      <w:marBottom w:val="0"/>
      <w:divBdr>
        <w:top w:val="none" w:sz="0" w:space="0" w:color="auto"/>
        <w:left w:val="none" w:sz="0" w:space="0" w:color="auto"/>
        <w:bottom w:val="none" w:sz="0" w:space="0" w:color="auto"/>
        <w:right w:val="none" w:sz="0" w:space="0" w:color="auto"/>
      </w:divBdr>
    </w:div>
    <w:div w:id="1079597045">
      <w:bodyDiv w:val="1"/>
      <w:marLeft w:val="0"/>
      <w:marRight w:val="0"/>
      <w:marTop w:val="0"/>
      <w:marBottom w:val="0"/>
      <w:divBdr>
        <w:top w:val="none" w:sz="0" w:space="0" w:color="auto"/>
        <w:left w:val="none" w:sz="0" w:space="0" w:color="auto"/>
        <w:bottom w:val="none" w:sz="0" w:space="0" w:color="auto"/>
        <w:right w:val="none" w:sz="0" w:space="0" w:color="auto"/>
      </w:divBdr>
    </w:div>
    <w:div w:id="1086656010">
      <w:bodyDiv w:val="1"/>
      <w:marLeft w:val="0"/>
      <w:marRight w:val="0"/>
      <w:marTop w:val="0"/>
      <w:marBottom w:val="0"/>
      <w:divBdr>
        <w:top w:val="none" w:sz="0" w:space="0" w:color="auto"/>
        <w:left w:val="none" w:sz="0" w:space="0" w:color="auto"/>
        <w:bottom w:val="none" w:sz="0" w:space="0" w:color="auto"/>
        <w:right w:val="none" w:sz="0" w:space="0" w:color="auto"/>
      </w:divBdr>
    </w:div>
    <w:div w:id="1090587615">
      <w:bodyDiv w:val="1"/>
      <w:marLeft w:val="0"/>
      <w:marRight w:val="0"/>
      <w:marTop w:val="0"/>
      <w:marBottom w:val="0"/>
      <w:divBdr>
        <w:top w:val="none" w:sz="0" w:space="0" w:color="auto"/>
        <w:left w:val="none" w:sz="0" w:space="0" w:color="auto"/>
        <w:bottom w:val="none" w:sz="0" w:space="0" w:color="auto"/>
        <w:right w:val="none" w:sz="0" w:space="0" w:color="auto"/>
      </w:divBdr>
      <w:divsChild>
        <w:div w:id="97650039">
          <w:marLeft w:val="0"/>
          <w:marRight w:val="0"/>
          <w:marTop w:val="0"/>
          <w:marBottom w:val="0"/>
          <w:divBdr>
            <w:top w:val="none" w:sz="0" w:space="0" w:color="auto"/>
            <w:left w:val="none" w:sz="0" w:space="0" w:color="auto"/>
            <w:bottom w:val="none" w:sz="0" w:space="0" w:color="auto"/>
            <w:right w:val="none" w:sz="0" w:space="0" w:color="auto"/>
          </w:divBdr>
          <w:divsChild>
            <w:div w:id="1827237712">
              <w:marLeft w:val="0"/>
              <w:marRight w:val="0"/>
              <w:marTop w:val="0"/>
              <w:marBottom w:val="0"/>
              <w:divBdr>
                <w:top w:val="none" w:sz="0" w:space="0" w:color="auto"/>
                <w:left w:val="none" w:sz="0" w:space="0" w:color="auto"/>
                <w:bottom w:val="none" w:sz="0" w:space="0" w:color="auto"/>
                <w:right w:val="none" w:sz="0" w:space="0" w:color="auto"/>
              </w:divBdr>
              <w:divsChild>
                <w:div w:id="2061441892">
                  <w:marLeft w:val="0"/>
                  <w:marRight w:val="0"/>
                  <w:marTop w:val="0"/>
                  <w:marBottom w:val="0"/>
                  <w:divBdr>
                    <w:top w:val="none" w:sz="0" w:space="0" w:color="auto"/>
                    <w:left w:val="none" w:sz="0" w:space="0" w:color="auto"/>
                    <w:bottom w:val="none" w:sz="0" w:space="0" w:color="auto"/>
                    <w:right w:val="none" w:sz="0" w:space="0" w:color="auto"/>
                  </w:divBdr>
                  <w:divsChild>
                    <w:div w:id="2096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095">
      <w:bodyDiv w:val="1"/>
      <w:marLeft w:val="0"/>
      <w:marRight w:val="0"/>
      <w:marTop w:val="0"/>
      <w:marBottom w:val="0"/>
      <w:divBdr>
        <w:top w:val="none" w:sz="0" w:space="0" w:color="auto"/>
        <w:left w:val="none" w:sz="0" w:space="0" w:color="auto"/>
        <w:bottom w:val="none" w:sz="0" w:space="0" w:color="auto"/>
        <w:right w:val="none" w:sz="0" w:space="0" w:color="auto"/>
      </w:divBdr>
    </w:div>
    <w:div w:id="1123302071">
      <w:bodyDiv w:val="1"/>
      <w:marLeft w:val="0"/>
      <w:marRight w:val="0"/>
      <w:marTop w:val="0"/>
      <w:marBottom w:val="0"/>
      <w:divBdr>
        <w:top w:val="none" w:sz="0" w:space="0" w:color="auto"/>
        <w:left w:val="none" w:sz="0" w:space="0" w:color="auto"/>
        <w:bottom w:val="none" w:sz="0" w:space="0" w:color="auto"/>
        <w:right w:val="none" w:sz="0" w:space="0" w:color="auto"/>
      </w:divBdr>
      <w:divsChild>
        <w:div w:id="1911647301">
          <w:marLeft w:val="0"/>
          <w:marRight w:val="0"/>
          <w:marTop w:val="0"/>
          <w:marBottom w:val="0"/>
          <w:divBdr>
            <w:top w:val="none" w:sz="0" w:space="0" w:color="auto"/>
            <w:left w:val="none" w:sz="0" w:space="0" w:color="auto"/>
            <w:bottom w:val="none" w:sz="0" w:space="0" w:color="auto"/>
            <w:right w:val="none" w:sz="0" w:space="0" w:color="auto"/>
          </w:divBdr>
          <w:divsChild>
            <w:div w:id="1327435053">
              <w:marLeft w:val="-2928"/>
              <w:marRight w:val="0"/>
              <w:marTop w:val="0"/>
              <w:marBottom w:val="144"/>
              <w:divBdr>
                <w:top w:val="none" w:sz="0" w:space="0" w:color="auto"/>
                <w:left w:val="none" w:sz="0" w:space="0" w:color="auto"/>
                <w:bottom w:val="none" w:sz="0" w:space="0" w:color="auto"/>
                <w:right w:val="none" w:sz="0" w:space="0" w:color="auto"/>
              </w:divBdr>
              <w:divsChild>
                <w:div w:id="1046682214">
                  <w:marLeft w:val="2928"/>
                  <w:marRight w:val="0"/>
                  <w:marTop w:val="720"/>
                  <w:marBottom w:val="0"/>
                  <w:divBdr>
                    <w:top w:val="single" w:sz="6" w:space="0" w:color="AAAAAA"/>
                    <w:left w:val="single" w:sz="6" w:space="0" w:color="AAAAAA"/>
                    <w:bottom w:val="single" w:sz="6" w:space="0" w:color="AAAAAA"/>
                    <w:right w:val="none" w:sz="0" w:space="0" w:color="auto"/>
                  </w:divBdr>
                  <w:divsChild>
                    <w:div w:id="174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4355">
      <w:bodyDiv w:val="1"/>
      <w:marLeft w:val="0"/>
      <w:marRight w:val="0"/>
      <w:marTop w:val="0"/>
      <w:marBottom w:val="0"/>
      <w:divBdr>
        <w:top w:val="none" w:sz="0" w:space="0" w:color="auto"/>
        <w:left w:val="none" w:sz="0" w:space="0" w:color="auto"/>
        <w:bottom w:val="none" w:sz="0" w:space="0" w:color="auto"/>
        <w:right w:val="none" w:sz="0" w:space="0" w:color="auto"/>
      </w:divBdr>
    </w:div>
    <w:div w:id="1134064471">
      <w:bodyDiv w:val="1"/>
      <w:marLeft w:val="0"/>
      <w:marRight w:val="0"/>
      <w:marTop w:val="0"/>
      <w:marBottom w:val="0"/>
      <w:divBdr>
        <w:top w:val="none" w:sz="0" w:space="0" w:color="auto"/>
        <w:left w:val="none" w:sz="0" w:space="0" w:color="auto"/>
        <w:bottom w:val="none" w:sz="0" w:space="0" w:color="auto"/>
        <w:right w:val="none" w:sz="0" w:space="0" w:color="auto"/>
      </w:divBdr>
    </w:div>
    <w:div w:id="1192570630">
      <w:bodyDiv w:val="1"/>
      <w:marLeft w:val="0"/>
      <w:marRight w:val="0"/>
      <w:marTop w:val="0"/>
      <w:marBottom w:val="0"/>
      <w:divBdr>
        <w:top w:val="none" w:sz="0" w:space="0" w:color="auto"/>
        <w:left w:val="none" w:sz="0" w:space="0" w:color="auto"/>
        <w:bottom w:val="none" w:sz="0" w:space="0" w:color="auto"/>
        <w:right w:val="none" w:sz="0" w:space="0" w:color="auto"/>
      </w:divBdr>
      <w:divsChild>
        <w:div w:id="1615552374">
          <w:marLeft w:val="0"/>
          <w:marRight w:val="0"/>
          <w:marTop w:val="0"/>
          <w:marBottom w:val="0"/>
          <w:divBdr>
            <w:top w:val="none" w:sz="0" w:space="0" w:color="auto"/>
            <w:left w:val="none" w:sz="0" w:space="0" w:color="auto"/>
            <w:bottom w:val="none" w:sz="0" w:space="0" w:color="auto"/>
            <w:right w:val="none" w:sz="0" w:space="0" w:color="auto"/>
          </w:divBdr>
          <w:divsChild>
            <w:div w:id="755707259">
              <w:marLeft w:val="0"/>
              <w:marRight w:val="0"/>
              <w:marTop w:val="0"/>
              <w:marBottom w:val="0"/>
              <w:divBdr>
                <w:top w:val="none" w:sz="0" w:space="0" w:color="auto"/>
                <w:left w:val="none" w:sz="0" w:space="0" w:color="auto"/>
                <w:bottom w:val="none" w:sz="0" w:space="0" w:color="auto"/>
                <w:right w:val="none" w:sz="0" w:space="0" w:color="auto"/>
              </w:divBdr>
              <w:divsChild>
                <w:div w:id="1850366166">
                  <w:marLeft w:val="0"/>
                  <w:marRight w:val="0"/>
                  <w:marTop w:val="0"/>
                  <w:marBottom w:val="0"/>
                  <w:divBdr>
                    <w:top w:val="none" w:sz="0" w:space="0" w:color="auto"/>
                    <w:left w:val="none" w:sz="0" w:space="0" w:color="auto"/>
                    <w:bottom w:val="none" w:sz="0" w:space="0" w:color="auto"/>
                    <w:right w:val="none" w:sz="0" w:space="0" w:color="auto"/>
                  </w:divBdr>
                  <w:divsChild>
                    <w:div w:id="361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4735">
      <w:bodyDiv w:val="1"/>
      <w:marLeft w:val="0"/>
      <w:marRight w:val="0"/>
      <w:marTop w:val="0"/>
      <w:marBottom w:val="0"/>
      <w:divBdr>
        <w:top w:val="none" w:sz="0" w:space="0" w:color="auto"/>
        <w:left w:val="none" w:sz="0" w:space="0" w:color="auto"/>
        <w:bottom w:val="none" w:sz="0" w:space="0" w:color="auto"/>
        <w:right w:val="none" w:sz="0" w:space="0" w:color="auto"/>
      </w:divBdr>
      <w:divsChild>
        <w:div w:id="835850883">
          <w:marLeft w:val="0"/>
          <w:marRight w:val="0"/>
          <w:marTop w:val="0"/>
          <w:marBottom w:val="0"/>
          <w:divBdr>
            <w:top w:val="none" w:sz="0" w:space="0" w:color="auto"/>
            <w:left w:val="none" w:sz="0" w:space="0" w:color="auto"/>
            <w:bottom w:val="none" w:sz="0" w:space="0" w:color="auto"/>
            <w:right w:val="none" w:sz="0" w:space="0" w:color="auto"/>
          </w:divBdr>
          <w:divsChild>
            <w:div w:id="168104380">
              <w:marLeft w:val="5640"/>
              <w:marRight w:val="0"/>
              <w:marTop w:val="8685"/>
              <w:marBottom w:val="0"/>
              <w:divBdr>
                <w:top w:val="none" w:sz="0" w:space="0" w:color="auto"/>
                <w:left w:val="none" w:sz="0" w:space="0" w:color="auto"/>
                <w:bottom w:val="none" w:sz="0" w:space="0" w:color="auto"/>
                <w:right w:val="none" w:sz="0" w:space="0" w:color="auto"/>
              </w:divBdr>
            </w:div>
            <w:div w:id="224225794">
              <w:marLeft w:val="3450"/>
              <w:marRight w:val="0"/>
              <w:marTop w:val="15"/>
              <w:marBottom w:val="0"/>
              <w:divBdr>
                <w:top w:val="none" w:sz="0" w:space="0" w:color="auto"/>
                <w:left w:val="none" w:sz="0" w:space="0" w:color="auto"/>
                <w:bottom w:val="none" w:sz="0" w:space="0" w:color="auto"/>
                <w:right w:val="none" w:sz="0" w:space="0" w:color="auto"/>
              </w:divBdr>
            </w:div>
            <w:div w:id="288707276">
              <w:marLeft w:val="4815"/>
              <w:marRight w:val="0"/>
              <w:marTop w:val="6330"/>
              <w:marBottom w:val="0"/>
              <w:divBdr>
                <w:top w:val="none" w:sz="0" w:space="0" w:color="auto"/>
                <w:left w:val="none" w:sz="0" w:space="0" w:color="auto"/>
                <w:bottom w:val="none" w:sz="0" w:space="0" w:color="auto"/>
                <w:right w:val="none" w:sz="0" w:space="0" w:color="auto"/>
              </w:divBdr>
            </w:div>
            <w:div w:id="585774352">
              <w:marLeft w:val="10500"/>
              <w:marRight w:val="0"/>
              <w:marTop w:val="2175"/>
              <w:marBottom w:val="0"/>
              <w:divBdr>
                <w:top w:val="none" w:sz="0" w:space="0" w:color="auto"/>
                <w:left w:val="none" w:sz="0" w:space="0" w:color="auto"/>
                <w:bottom w:val="none" w:sz="0" w:space="0" w:color="auto"/>
                <w:right w:val="none" w:sz="0" w:space="0" w:color="auto"/>
              </w:divBdr>
            </w:div>
            <w:div w:id="767699214">
              <w:marLeft w:val="3450"/>
              <w:marRight w:val="0"/>
              <w:marTop w:val="1830"/>
              <w:marBottom w:val="0"/>
              <w:divBdr>
                <w:top w:val="none" w:sz="0" w:space="0" w:color="auto"/>
                <w:left w:val="none" w:sz="0" w:space="0" w:color="auto"/>
                <w:bottom w:val="none" w:sz="0" w:space="0" w:color="auto"/>
                <w:right w:val="none" w:sz="0" w:space="0" w:color="auto"/>
              </w:divBdr>
            </w:div>
            <w:div w:id="779111876">
              <w:marLeft w:val="4830"/>
              <w:marRight w:val="0"/>
              <w:marTop w:val="10995"/>
              <w:marBottom w:val="0"/>
              <w:divBdr>
                <w:top w:val="none" w:sz="0" w:space="0" w:color="auto"/>
                <w:left w:val="none" w:sz="0" w:space="0" w:color="auto"/>
                <w:bottom w:val="none" w:sz="0" w:space="0" w:color="auto"/>
                <w:right w:val="none" w:sz="0" w:space="0" w:color="auto"/>
              </w:divBdr>
            </w:div>
            <w:div w:id="971254761">
              <w:marLeft w:val="5655"/>
              <w:marRight w:val="0"/>
              <w:marTop w:val="11055"/>
              <w:marBottom w:val="0"/>
              <w:divBdr>
                <w:top w:val="none" w:sz="0" w:space="0" w:color="auto"/>
                <w:left w:val="none" w:sz="0" w:space="0" w:color="auto"/>
                <w:bottom w:val="none" w:sz="0" w:space="0" w:color="auto"/>
                <w:right w:val="none" w:sz="0" w:space="0" w:color="auto"/>
              </w:divBdr>
            </w:div>
            <w:div w:id="1513490194">
              <w:marLeft w:val="4815"/>
              <w:marRight w:val="0"/>
              <w:marTop w:val="8625"/>
              <w:marBottom w:val="0"/>
              <w:divBdr>
                <w:top w:val="none" w:sz="0" w:space="0" w:color="auto"/>
                <w:left w:val="none" w:sz="0" w:space="0" w:color="auto"/>
                <w:bottom w:val="none" w:sz="0" w:space="0" w:color="auto"/>
                <w:right w:val="none" w:sz="0" w:space="0" w:color="auto"/>
              </w:divBdr>
            </w:div>
            <w:div w:id="1701781841">
              <w:marLeft w:val="4815"/>
              <w:marRight w:val="0"/>
              <w:marTop w:val="16425"/>
              <w:marBottom w:val="0"/>
              <w:divBdr>
                <w:top w:val="none" w:sz="0" w:space="0" w:color="auto"/>
                <w:left w:val="none" w:sz="0" w:space="0" w:color="auto"/>
                <w:bottom w:val="none" w:sz="0" w:space="0" w:color="auto"/>
                <w:right w:val="none" w:sz="0" w:space="0" w:color="auto"/>
              </w:divBdr>
            </w:div>
            <w:div w:id="1841239776">
              <w:marLeft w:val="5640"/>
              <w:marRight w:val="0"/>
              <w:marTop w:val="6390"/>
              <w:marBottom w:val="0"/>
              <w:divBdr>
                <w:top w:val="none" w:sz="0" w:space="0" w:color="auto"/>
                <w:left w:val="none" w:sz="0" w:space="0" w:color="auto"/>
                <w:bottom w:val="none" w:sz="0" w:space="0" w:color="auto"/>
                <w:right w:val="none" w:sz="0" w:space="0" w:color="auto"/>
              </w:divBdr>
            </w:div>
          </w:divsChild>
        </w:div>
      </w:divsChild>
    </w:div>
    <w:div w:id="1242132396">
      <w:bodyDiv w:val="1"/>
      <w:marLeft w:val="0"/>
      <w:marRight w:val="0"/>
      <w:marTop w:val="0"/>
      <w:marBottom w:val="0"/>
      <w:divBdr>
        <w:top w:val="none" w:sz="0" w:space="0" w:color="auto"/>
        <w:left w:val="none" w:sz="0" w:space="0" w:color="auto"/>
        <w:bottom w:val="none" w:sz="0" w:space="0" w:color="auto"/>
        <w:right w:val="none" w:sz="0" w:space="0" w:color="auto"/>
      </w:divBdr>
    </w:div>
    <w:div w:id="1256984764">
      <w:bodyDiv w:val="1"/>
      <w:marLeft w:val="0"/>
      <w:marRight w:val="0"/>
      <w:marTop w:val="0"/>
      <w:marBottom w:val="0"/>
      <w:divBdr>
        <w:top w:val="none" w:sz="0" w:space="0" w:color="auto"/>
        <w:left w:val="none" w:sz="0" w:space="0" w:color="auto"/>
        <w:bottom w:val="none" w:sz="0" w:space="0" w:color="auto"/>
        <w:right w:val="none" w:sz="0" w:space="0" w:color="auto"/>
      </w:divBdr>
      <w:divsChild>
        <w:div w:id="872301998">
          <w:marLeft w:val="0"/>
          <w:marRight w:val="0"/>
          <w:marTop w:val="840"/>
          <w:marBottom w:val="0"/>
          <w:divBdr>
            <w:top w:val="none" w:sz="0" w:space="0" w:color="auto"/>
            <w:left w:val="none" w:sz="0" w:space="0" w:color="auto"/>
            <w:bottom w:val="none" w:sz="0" w:space="0" w:color="auto"/>
            <w:right w:val="none" w:sz="0" w:space="0" w:color="auto"/>
          </w:divBdr>
          <w:divsChild>
            <w:div w:id="1993362729">
              <w:marLeft w:val="0"/>
              <w:marRight w:val="0"/>
              <w:marTop w:val="0"/>
              <w:marBottom w:val="0"/>
              <w:divBdr>
                <w:top w:val="none" w:sz="0" w:space="0" w:color="auto"/>
                <w:left w:val="none" w:sz="0" w:space="0" w:color="auto"/>
                <w:bottom w:val="none" w:sz="0" w:space="0" w:color="auto"/>
                <w:right w:val="none" w:sz="0" w:space="0" w:color="auto"/>
              </w:divBdr>
              <w:divsChild>
                <w:div w:id="375355727">
                  <w:marLeft w:val="0"/>
                  <w:marRight w:val="0"/>
                  <w:marTop w:val="0"/>
                  <w:marBottom w:val="0"/>
                  <w:divBdr>
                    <w:top w:val="none" w:sz="0" w:space="0" w:color="auto"/>
                    <w:left w:val="none" w:sz="0" w:space="0" w:color="auto"/>
                    <w:bottom w:val="none" w:sz="0" w:space="0" w:color="auto"/>
                    <w:right w:val="none" w:sz="0" w:space="0" w:color="auto"/>
                  </w:divBdr>
                  <w:divsChild>
                    <w:div w:id="10139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91457">
      <w:bodyDiv w:val="1"/>
      <w:marLeft w:val="0"/>
      <w:marRight w:val="0"/>
      <w:marTop w:val="0"/>
      <w:marBottom w:val="0"/>
      <w:divBdr>
        <w:top w:val="none" w:sz="0" w:space="0" w:color="auto"/>
        <w:left w:val="none" w:sz="0" w:space="0" w:color="auto"/>
        <w:bottom w:val="none" w:sz="0" w:space="0" w:color="auto"/>
        <w:right w:val="none" w:sz="0" w:space="0" w:color="auto"/>
      </w:divBdr>
      <w:divsChild>
        <w:div w:id="1275672358">
          <w:marLeft w:val="0"/>
          <w:marRight w:val="0"/>
          <w:marTop w:val="0"/>
          <w:marBottom w:val="0"/>
          <w:divBdr>
            <w:top w:val="none" w:sz="0" w:space="0" w:color="auto"/>
            <w:left w:val="none" w:sz="0" w:space="0" w:color="auto"/>
            <w:bottom w:val="none" w:sz="0" w:space="0" w:color="auto"/>
            <w:right w:val="none" w:sz="0" w:space="0" w:color="auto"/>
          </w:divBdr>
          <w:divsChild>
            <w:div w:id="508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90370">
      <w:bodyDiv w:val="1"/>
      <w:marLeft w:val="0"/>
      <w:marRight w:val="0"/>
      <w:marTop w:val="0"/>
      <w:marBottom w:val="0"/>
      <w:divBdr>
        <w:top w:val="none" w:sz="0" w:space="0" w:color="auto"/>
        <w:left w:val="none" w:sz="0" w:space="0" w:color="auto"/>
        <w:bottom w:val="none" w:sz="0" w:space="0" w:color="auto"/>
        <w:right w:val="none" w:sz="0" w:space="0" w:color="auto"/>
      </w:divBdr>
    </w:div>
    <w:div w:id="1349022380">
      <w:bodyDiv w:val="1"/>
      <w:marLeft w:val="0"/>
      <w:marRight w:val="0"/>
      <w:marTop w:val="0"/>
      <w:marBottom w:val="0"/>
      <w:divBdr>
        <w:top w:val="none" w:sz="0" w:space="0" w:color="auto"/>
        <w:left w:val="none" w:sz="0" w:space="0" w:color="auto"/>
        <w:bottom w:val="none" w:sz="0" w:space="0" w:color="auto"/>
        <w:right w:val="none" w:sz="0" w:space="0" w:color="auto"/>
      </w:divBdr>
    </w:div>
    <w:div w:id="1359770787">
      <w:bodyDiv w:val="1"/>
      <w:marLeft w:val="0"/>
      <w:marRight w:val="0"/>
      <w:marTop w:val="0"/>
      <w:marBottom w:val="0"/>
      <w:divBdr>
        <w:top w:val="none" w:sz="0" w:space="0" w:color="auto"/>
        <w:left w:val="none" w:sz="0" w:space="0" w:color="auto"/>
        <w:bottom w:val="none" w:sz="0" w:space="0" w:color="auto"/>
        <w:right w:val="none" w:sz="0" w:space="0" w:color="auto"/>
      </w:divBdr>
    </w:div>
    <w:div w:id="1410342505">
      <w:bodyDiv w:val="1"/>
      <w:marLeft w:val="0"/>
      <w:marRight w:val="0"/>
      <w:marTop w:val="0"/>
      <w:marBottom w:val="0"/>
      <w:divBdr>
        <w:top w:val="none" w:sz="0" w:space="0" w:color="auto"/>
        <w:left w:val="none" w:sz="0" w:space="0" w:color="auto"/>
        <w:bottom w:val="none" w:sz="0" w:space="0" w:color="auto"/>
        <w:right w:val="none" w:sz="0" w:space="0" w:color="auto"/>
      </w:divBdr>
      <w:divsChild>
        <w:div w:id="1620212223">
          <w:marLeft w:val="0"/>
          <w:marRight w:val="0"/>
          <w:marTop w:val="0"/>
          <w:marBottom w:val="0"/>
          <w:divBdr>
            <w:top w:val="none" w:sz="0" w:space="0" w:color="auto"/>
            <w:left w:val="none" w:sz="0" w:space="0" w:color="auto"/>
            <w:bottom w:val="none" w:sz="0" w:space="0" w:color="auto"/>
            <w:right w:val="none" w:sz="0" w:space="0" w:color="auto"/>
          </w:divBdr>
          <w:divsChild>
            <w:div w:id="1879512054">
              <w:marLeft w:val="0"/>
              <w:marRight w:val="0"/>
              <w:marTop w:val="0"/>
              <w:marBottom w:val="0"/>
              <w:divBdr>
                <w:top w:val="none" w:sz="0" w:space="0" w:color="auto"/>
                <w:left w:val="none" w:sz="0" w:space="0" w:color="auto"/>
                <w:bottom w:val="none" w:sz="0" w:space="0" w:color="auto"/>
                <w:right w:val="none" w:sz="0" w:space="0" w:color="auto"/>
              </w:divBdr>
              <w:divsChild>
                <w:div w:id="1729068050">
                  <w:marLeft w:val="0"/>
                  <w:marRight w:val="0"/>
                  <w:marTop w:val="0"/>
                  <w:marBottom w:val="0"/>
                  <w:divBdr>
                    <w:top w:val="single" w:sz="36" w:space="0" w:color="CCCCCC"/>
                    <w:left w:val="none" w:sz="0" w:space="0" w:color="auto"/>
                    <w:bottom w:val="none" w:sz="0" w:space="0" w:color="auto"/>
                    <w:right w:val="none" w:sz="0" w:space="0" w:color="auto"/>
                  </w:divBdr>
                  <w:divsChild>
                    <w:div w:id="1213227448">
                      <w:marLeft w:val="0"/>
                      <w:marRight w:val="0"/>
                      <w:marTop w:val="0"/>
                      <w:marBottom w:val="0"/>
                      <w:divBdr>
                        <w:top w:val="none" w:sz="0" w:space="0" w:color="auto"/>
                        <w:left w:val="none" w:sz="0" w:space="0" w:color="auto"/>
                        <w:bottom w:val="none" w:sz="0" w:space="0" w:color="auto"/>
                        <w:right w:val="none" w:sz="0" w:space="0" w:color="auto"/>
                      </w:divBdr>
                      <w:divsChild>
                        <w:div w:id="1014650744">
                          <w:marLeft w:val="0"/>
                          <w:marRight w:val="0"/>
                          <w:marTop w:val="0"/>
                          <w:marBottom w:val="0"/>
                          <w:divBdr>
                            <w:top w:val="none" w:sz="0" w:space="0" w:color="auto"/>
                            <w:left w:val="none" w:sz="0" w:space="0" w:color="auto"/>
                            <w:bottom w:val="none" w:sz="0" w:space="0" w:color="auto"/>
                            <w:right w:val="none" w:sz="0" w:space="0" w:color="auto"/>
                          </w:divBdr>
                          <w:divsChild>
                            <w:div w:id="117068731">
                              <w:marLeft w:val="0"/>
                              <w:marRight w:val="0"/>
                              <w:marTop w:val="0"/>
                              <w:marBottom w:val="0"/>
                              <w:divBdr>
                                <w:top w:val="none" w:sz="0" w:space="0" w:color="auto"/>
                                <w:left w:val="none" w:sz="0" w:space="0" w:color="auto"/>
                                <w:bottom w:val="none" w:sz="0" w:space="0" w:color="auto"/>
                                <w:right w:val="none" w:sz="0" w:space="0" w:color="auto"/>
                              </w:divBdr>
                              <w:divsChild>
                                <w:div w:id="1876231192">
                                  <w:marLeft w:val="0"/>
                                  <w:marRight w:val="0"/>
                                  <w:marTop w:val="0"/>
                                  <w:marBottom w:val="0"/>
                                  <w:divBdr>
                                    <w:top w:val="none" w:sz="0" w:space="0" w:color="auto"/>
                                    <w:left w:val="none" w:sz="0" w:space="0" w:color="auto"/>
                                    <w:bottom w:val="none" w:sz="0" w:space="0" w:color="auto"/>
                                    <w:right w:val="none" w:sz="0" w:space="0" w:color="auto"/>
                                  </w:divBdr>
                                  <w:divsChild>
                                    <w:div w:id="7298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0689">
      <w:bodyDiv w:val="1"/>
      <w:marLeft w:val="0"/>
      <w:marRight w:val="0"/>
      <w:marTop w:val="0"/>
      <w:marBottom w:val="0"/>
      <w:divBdr>
        <w:top w:val="none" w:sz="0" w:space="0" w:color="auto"/>
        <w:left w:val="none" w:sz="0" w:space="0" w:color="auto"/>
        <w:bottom w:val="none" w:sz="0" w:space="0" w:color="auto"/>
        <w:right w:val="none" w:sz="0" w:space="0" w:color="auto"/>
      </w:divBdr>
      <w:divsChild>
        <w:div w:id="66072415">
          <w:marLeft w:val="0"/>
          <w:marRight w:val="0"/>
          <w:marTop w:val="0"/>
          <w:marBottom w:val="0"/>
          <w:divBdr>
            <w:top w:val="none" w:sz="0" w:space="0" w:color="auto"/>
            <w:left w:val="none" w:sz="0" w:space="0" w:color="auto"/>
            <w:bottom w:val="none" w:sz="0" w:space="0" w:color="auto"/>
            <w:right w:val="none" w:sz="0" w:space="0" w:color="auto"/>
          </w:divBdr>
          <w:divsChild>
            <w:div w:id="263194865">
              <w:marLeft w:val="0"/>
              <w:marRight w:val="0"/>
              <w:marTop w:val="0"/>
              <w:marBottom w:val="0"/>
              <w:divBdr>
                <w:top w:val="none" w:sz="0" w:space="0" w:color="auto"/>
                <w:left w:val="none" w:sz="0" w:space="0" w:color="auto"/>
                <w:bottom w:val="none" w:sz="0" w:space="0" w:color="auto"/>
                <w:right w:val="none" w:sz="0" w:space="0" w:color="auto"/>
              </w:divBdr>
              <w:divsChild>
                <w:div w:id="2057967324">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1435398006">
      <w:bodyDiv w:val="1"/>
      <w:marLeft w:val="0"/>
      <w:marRight w:val="0"/>
      <w:marTop w:val="0"/>
      <w:marBottom w:val="0"/>
      <w:divBdr>
        <w:top w:val="none" w:sz="0" w:space="0" w:color="auto"/>
        <w:left w:val="none" w:sz="0" w:space="0" w:color="auto"/>
        <w:bottom w:val="none" w:sz="0" w:space="0" w:color="auto"/>
        <w:right w:val="none" w:sz="0" w:space="0" w:color="auto"/>
      </w:divBdr>
      <w:divsChild>
        <w:div w:id="689064440">
          <w:marLeft w:val="0"/>
          <w:marRight w:val="0"/>
          <w:marTop w:val="0"/>
          <w:marBottom w:val="0"/>
          <w:divBdr>
            <w:top w:val="none" w:sz="0" w:space="0" w:color="auto"/>
            <w:left w:val="none" w:sz="0" w:space="0" w:color="auto"/>
            <w:bottom w:val="none" w:sz="0" w:space="0" w:color="auto"/>
            <w:right w:val="none" w:sz="0" w:space="0" w:color="auto"/>
          </w:divBdr>
        </w:div>
      </w:divsChild>
    </w:div>
    <w:div w:id="1458913214">
      <w:bodyDiv w:val="1"/>
      <w:marLeft w:val="0"/>
      <w:marRight w:val="0"/>
      <w:marTop w:val="0"/>
      <w:marBottom w:val="0"/>
      <w:divBdr>
        <w:top w:val="none" w:sz="0" w:space="0" w:color="auto"/>
        <w:left w:val="none" w:sz="0" w:space="0" w:color="auto"/>
        <w:bottom w:val="none" w:sz="0" w:space="0" w:color="auto"/>
        <w:right w:val="none" w:sz="0" w:space="0" w:color="auto"/>
      </w:divBdr>
      <w:divsChild>
        <w:div w:id="1390881610">
          <w:marLeft w:val="0"/>
          <w:marRight w:val="0"/>
          <w:marTop w:val="0"/>
          <w:marBottom w:val="0"/>
          <w:divBdr>
            <w:top w:val="none" w:sz="0" w:space="0" w:color="auto"/>
            <w:left w:val="none" w:sz="0" w:space="0" w:color="auto"/>
            <w:bottom w:val="none" w:sz="0" w:space="0" w:color="auto"/>
            <w:right w:val="none" w:sz="0" w:space="0" w:color="auto"/>
          </w:divBdr>
          <w:divsChild>
            <w:div w:id="813326845">
              <w:marLeft w:val="-2928"/>
              <w:marRight w:val="0"/>
              <w:marTop w:val="0"/>
              <w:marBottom w:val="144"/>
              <w:divBdr>
                <w:top w:val="none" w:sz="0" w:space="0" w:color="auto"/>
                <w:left w:val="none" w:sz="0" w:space="0" w:color="auto"/>
                <w:bottom w:val="none" w:sz="0" w:space="0" w:color="auto"/>
                <w:right w:val="none" w:sz="0" w:space="0" w:color="auto"/>
              </w:divBdr>
              <w:divsChild>
                <w:div w:id="1846434170">
                  <w:marLeft w:val="2928"/>
                  <w:marRight w:val="0"/>
                  <w:marTop w:val="720"/>
                  <w:marBottom w:val="0"/>
                  <w:divBdr>
                    <w:top w:val="single" w:sz="6" w:space="0" w:color="AAAAAA"/>
                    <w:left w:val="single" w:sz="6" w:space="0" w:color="AAAAAA"/>
                    <w:bottom w:val="single" w:sz="6" w:space="0" w:color="AAAAAA"/>
                    <w:right w:val="none" w:sz="0" w:space="0" w:color="auto"/>
                  </w:divBdr>
                  <w:divsChild>
                    <w:div w:id="3079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8796">
      <w:bodyDiv w:val="1"/>
      <w:marLeft w:val="0"/>
      <w:marRight w:val="0"/>
      <w:marTop w:val="0"/>
      <w:marBottom w:val="0"/>
      <w:divBdr>
        <w:top w:val="none" w:sz="0" w:space="0" w:color="auto"/>
        <w:left w:val="none" w:sz="0" w:space="0" w:color="auto"/>
        <w:bottom w:val="none" w:sz="0" w:space="0" w:color="auto"/>
        <w:right w:val="none" w:sz="0" w:space="0" w:color="auto"/>
      </w:divBdr>
    </w:div>
    <w:div w:id="1543514687">
      <w:bodyDiv w:val="1"/>
      <w:marLeft w:val="0"/>
      <w:marRight w:val="0"/>
      <w:marTop w:val="0"/>
      <w:marBottom w:val="0"/>
      <w:divBdr>
        <w:top w:val="none" w:sz="0" w:space="0" w:color="auto"/>
        <w:left w:val="none" w:sz="0" w:space="0" w:color="auto"/>
        <w:bottom w:val="none" w:sz="0" w:space="0" w:color="auto"/>
        <w:right w:val="none" w:sz="0" w:space="0" w:color="auto"/>
      </w:divBdr>
      <w:divsChild>
        <w:div w:id="531842952">
          <w:marLeft w:val="0"/>
          <w:marRight w:val="0"/>
          <w:marTop w:val="0"/>
          <w:marBottom w:val="0"/>
          <w:divBdr>
            <w:top w:val="none" w:sz="0" w:space="0" w:color="auto"/>
            <w:left w:val="none" w:sz="0" w:space="0" w:color="auto"/>
            <w:bottom w:val="none" w:sz="0" w:space="0" w:color="auto"/>
            <w:right w:val="none" w:sz="0" w:space="0" w:color="auto"/>
          </w:divBdr>
          <w:divsChild>
            <w:div w:id="1145048866">
              <w:marLeft w:val="0"/>
              <w:marRight w:val="0"/>
              <w:marTop w:val="0"/>
              <w:marBottom w:val="0"/>
              <w:divBdr>
                <w:top w:val="none" w:sz="0" w:space="0" w:color="auto"/>
                <w:left w:val="none" w:sz="0" w:space="0" w:color="auto"/>
                <w:bottom w:val="none" w:sz="0" w:space="0" w:color="auto"/>
                <w:right w:val="none" w:sz="0" w:space="0" w:color="auto"/>
              </w:divBdr>
              <w:divsChild>
                <w:div w:id="1380860354">
                  <w:marLeft w:val="0"/>
                  <w:marRight w:val="0"/>
                  <w:marTop w:val="0"/>
                  <w:marBottom w:val="0"/>
                  <w:divBdr>
                    <w:top w:val="none" w:sz="0" w:space="0" w:color="auto"/>
                    <w:left w:val="none" w:sz="0" w:space="0" w:color="auto"/>
                    <w:bottom w:val="none" w:sz="0" w:space="0" w:color="auto"/>
                    <w:right w:val="none" w:sz="0" w:space="0" w:color="auto"/>
                  </w:divBdr>
                  <w:divsChild>
                    <w:div w:id="5370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3840">
      <w:bodyDiv w:val="1"/>
      <w:marLeft w:val="0"/>
      <w:marRight w:val="0"/>
      <w:marTop w:val="0"/>
      <w:marBottom w:val="0"/>
      <w:divBdr>
        <w:top w:val="none" w:sz="0" w:space="0" w:color="auto"/>
        <w:left w:val="none" w:sz="0" w:space="0" w:color="auto"/>
        <w:bottom w:val="none" w:sz="0" w:space="0" w:color="auto"/>
        <w:right w:val="none" w:sz="0" w:space="0" w:color="auto"/>
      </w:divBdr>
    </w:div>
    <w:div w:id="1595942729">
      <w:bodyDiv w:val="1"/>
      <w:marLeft w:val="0"/>
      <w:marRight w:val="0"/>
      <w:marTop w:val="0"/>
      <w:marBottom w:val="0"/>
      <w:divBdr>
        <w:top w:val="none" w:sz="0" w:space="0" w:color="auto"/>
        <w:left w:val="none" w:sz="0" w:space="0" w:color="auto"/>
        <w:bottom w:val="none" w:sz="0" w:space="0" w:color="auto"/>
        <w:right w:val="none" w:sz="0" w:space="0" w:color="auto"/>
      </w:divBdr>
      <w:divsChild>
        <w:div w:id="278801800">
          <w:marLeft w:val="0"/>
          <w:marRight w:val="0"/>
          <w:marTop w:val="0"/>
          <w:marBottom w:val="0"/>
          <w:divBdr>
            <w:top w:val="none" w:sz="0" w:space="0" w:color="auto"/>
            <w:left w:val="none" w:sz="0" w:space="0" w:color="auto"/>
            <w:bottom w:val="none" w:sz="0" w:space="0" w:color="auto"/>
            <w:right w:val="none" w:sz="0" w:space="0" w:color="auto"/>
          </w:divBdr>
          <w:divsChild>
            <w:div w:id="1455439606">
              <w:marLeft w:val="0"/>
              <w:marRight w:val="0"/>
              <w:marTop w:val="0"/>
              <w:marBottom w:val="0"/>
              <w:divBdr>
                <w:top w:val="none" w:sz="0" w:space="0" w:color="auto"/>
                <w:left w:val="none" w:sz="0" w:space="0" w:color="auto"/>
                <w:bottom w:val="none" w:sz="0" w:space="0" w:color="auto"/>
                <w:right w:val="none" w:sz="0" w:space="0" w:color="auto"/>
              </w:divBdr>
              <w:divsChild>
                <w:div w:id="508062316">
                  <w:marLeft w:val="0"/>
                  <w:marRight w:val="0"/>
                  <w:marTop w:val="0"/>
                  <w:marBottom w:val="0"/>
                  <w:divBdr>
                    <w:top w:val="none" w:sz="0" w:space="0" w:color="auto"/>
                    <w:left w:val="none" w:sz="0" w:space="0" w:color="auto"/>
                    <w:bottom w:val="none" w:sz="0" w:space="0" w:color="auto"/>
                    <w:right w:val="none" w:sz="0" w:space="0" w:color="auto"/>
                  </w:divBdr>
                  <w:divsChild>
                    <w:div w:id="3904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7445">
      <w:bodyDiv w:val="1"/>
      <w:marLeft w:val="0"/>
      <w:marRight w:val="0"/>
      <w:marTop w:val="0"/>
      <w:marBottom w:val="0"/>
      <w:divBdr>
        <w:top w:val="none" w:sz="0" w:space="0" w:color="auto"/>
        <w:left w:val="none" w:sz="0" w:space="0" w:color="auto"/>
        <w:bottom w:val="none" w:sz="0" w:space="0" w:color="auto"/>
        <w:right w:val="none" w:sz="0" w:space="0" w:color="auto"/>
      </w:divBdr>
      <w:divsChild>
        <w:div w:id="778910877">
          <w:marLeft w:val="0"/>
          <w:marRight w:val="0"/>
          <w:marTop w:val="0"/>
          <w:marBottom w:val="0"/>
          <w:divBdr>
            <w:top w:val="none" w:sz="0" w:space="0" w:color="auto"/>
            <w:left w:val="none" w:sz="0" w:space="0" w:color="auto"/>
            <w:bottom w:val="none" w:sz="0" w:space="0" w:color="auto"/>
            <w:right w:val="none" w:sz="0" w:space="0" w:color="auto"/>
          </w:divBdr>
          <w:divsChild>
            <w:div w:id="1531184259">
              <w:marLeft w:val="-2928"/>
              <w:marRight w:val="0"/>
              <w:marTop w:val="0"/>
              <w:marBottom w:val="144"/>
              <w:divBdr>
                <w:top w:val="none" w:sz="0" w:space="0" w:color="auto"/>
                <w:left w:val="none" w:sz="0" w:space="0" w:color="auto"/>
                <w:bottom w:val="none" w:sz="0" w:space="0" w:color="auto"/>
                <w:right w:val="none" w:sz="0" w:space="0" w:color="auto"/>
              </w:divBdr>
              <w:divsChild>
                <w:div w:id="367604979">
                  <w:marLeft w:val="2928"/>
                  <w:marRight w:val="0"/>
                  <w:marTop w:val="720"/>
                  <w:marBottom w:val="0"/>
                  <w:divBdr>
                    <w:top w:val="single" w:sz="12" w:space="0" w:color="AAAAAA"/>
                    <w:left w:val="single" w:sz="12" w:space="0" w:color="AAAAAA"/>
                    <w:bottom w:val="single" w:sz="12" w:space="0" w:color="AAAAAA"/>
                    <w:right w:val="none" w:sz="0" w:space="0" w:color="auto"/>
                  </w:divBdr>
                  <w:divsChild>
                    <w:div w:id="154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1120">
      <w:bodyDiv w:val="1"/>
      <w:marLeft w:val="0"/>
      <w:marRight w:val="0"/>
      <w:marTop w:val="0"/>
      <w:marBottom w:val="0"/>
      <w:divBdr>
        <w:top w:val="none" w:sz="0" w:space="0" w:color="auto"/>
        <w:left w:val="none" w:sz="0" w:space="0" w:color="auto"/>
        <w:bottom w:val="none" w:sz="0" w:space="0" w:color="auto"/>
        <w:right w:val="none" w:sz="0" w:space="0" w:color="auto"/>
      </w:divBdr>
      <w:divsChild>
        <w:div w:id="1013841942">
          <w:marLeft w:val="0"/>
          <w:marRight w:val="0"/>
          <w:marTop w:val="0"/>
          <w:marBottom w:val="0"/>
          <w:divBdr>
            <w:top w:val="none" w:sz="0" w:space="0" w:color="auto"/>
            <w:left w:val="none" w:sz="0" w:space="0" w:color="auto"/>
            <w:bottom w:val="none" w:sz="0" w:space="0" w:color="auto"/>
            <w:right w:val="none" w:sz="0" w:space="0" w:color="auto"/>
          </w:divBdr>
          <w:divsChild>
            <w:div w:id="343555181">
              <w:marLeft w:val="0"/>
              <w:marRight w:val="0"/>
              <w:marTop w:val="0"/>
              <w:marBottom w:val="0"/>
              <w:divBdr>
                <w:top w:val="none" w:sz="0" w:space="0" w:color="auto"/>
                <w:left w:val="none" w:sz="0" w:space="0" w:color="auto"/>
                <w:bottom w:val="none" w:sz="0" w:space="0" w:color="auto"/>
                <w:right w:val="none" w:sz="0" w:space="0" w:color="auto"/>
              </w:divBdr>
              <w:divsChild>
                <w:div w:id="381634292">
                  <w:marLeft w:val="0"/>
                  <w:marRight w:val="0"/>
                  <w:marTop w:val="0"/>
                  <w:marBottom w:val="0"/>
                  <w:divBdr>
                    <w:top w:val="none" w:sz="0" w:space="0" w:color="auto"/>
                    <w:left w:val="none" w:sz="0" w:space="0" w:color="auto"/>
                    <w:bottom w:val="none" w:sz="0" w:space="0" w:color="auto"/>
                    <w:right w:val="none" w:sz="0" w:space="0" w:color="auto"/>
                  </w:divBdr>
                  <w:divsChild>
                    <w:div w:id="466972337">
                      <w:marLeft w:val="0"/>
                      <w:marRight w:val="0"/>
                      <w:marTop w:val="0"/>
                      <w:marBottom w:val="0"/>
                      <w:divBdr>
                        <w:top w:val="none" w:sz="0" w:space="0" w:color="auto"/>
                        <w:left w:val="none" w:sz="0" w:space="0" w:color="auto"/>
                        <w:bottom w:val="none" w:sz="0" w:space="0" w:color="auto"/>
                        <w:right w:val="none" w:sz="0" w:space="0" w:color="auto"/>
                      </w:divBdr>
                      <w:divsChild>
                        <w:div w:id="240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74884">
      <w:bodyDiv w:val="1"/>
      <w:marLeft w:val="0"/>
      <w:marRight w:val="0"/>
      <w:marTop w:val="0"/>
      <w:marBottom w:val="0"/>
      <w:divBdr>
        <w:top w:val="none" w:sz="0" w:space="0" w:color="auto"/>
        <w:left w:val="none" w:sz="0" w:space="0" w:color="auto"/>
        <w:bottom w:val="none" w:sz="0" w:space="0" w:color="auto"/>
        <w:right w:val="none" w:sz="0" w:space="0" w:color="auto"/>
      </w:divBdr>
      <w:divsChild>
        <w:div w:id="1452090536">
          <w:marLeft w:val="0"/>
          <w:marRight w:val="0"/>
          <w:marTop w:val="0"/>
          <w:marBottom w:val="0"/>
          <w:divBdr>
            <w:top w:val="none" w:sz="0" w:space="0" w:color="auto"/>
            <w:left w:val="none" w:sz="0" w:space="0" w:color="auto"/>
            <w:bottom w:val="none" w:sz="0" w:space="0" w:color="auto"/>
            <w:right w:val="none" w:sz="0" w:space="0" w:color="auto"/>
          </w:divBdr>
          <w:divsChild>
            <w:div w:id="112942239">
              <w:marLeft w:val="0"/>
              <w:marRight w:val="0"/>
              <w:marTop w:val="0"/>
              <w:marBottom w:val="0"/>
              <w:divBdr>
                <w:top w:val="none" w:sz="0" w:space="0" w:color="auto"/>
                <w:left w:val="none" w:sz="0" w:space="0" w:color="auto"/>
                <w:bottom w:val="none" w:sz="0" w:space="0" w:color="auto"/>
                <w:right w:val="none" w:sz="0" w:space="0" w:color="auto"/>
              </w:divBdr>
              <w:divsChild>
                <w:div w:id="1265262318">
                  <w:marLeft w:val="0"/>
                  <w:marRight w:val="0"/>
                  <w:marTop w:val="0"/>
                  <w:marBottom w:val="0"/>
                  <w:divBdr>
                    <w:top w:val="none" w:sz="0" w:space="0" w:color="auto"/>
                    <w:left w:val="none" w:sz="0" w:space="0" w:color="auto"/>
                    <w:bottom w:val="none" w:sz="0" w:space="0" w:color="auto"/>
                    <w:right w:val="none" w:sz="0" w:space="0" w:color="auto"/>
                  </w:divBdr>
                  <w:divsChild>
                    <w:div w:id="1681809026">
                      <w:marLeft w:val="0"/>
                      <w:marRight w:val="0"/>
                      <w:marTop w:val="0"/>
                      <w:marBottom w:val="0"/>
                      <w:divBdr>
                        <w:top w:val="none" w:sz="0" w:space="0" w:color="auto"/>
                        <w:left w:val="none" w:sz="0" w:space="0" w:color="auto"/>
                        <w:bottom w:val="none" w:sz="0" w:space="0" w:color="auto"/>
                        <w:right w:val="none" w:sz="0" w:space="0" w:color="auto"/>
                      </w:divBdr>
                      <w:divsChild>
                        <w:div w:id="550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91663">
      <w:bodyDiv w:val="1"/>
      <w:marLeft w:val="0"/>
      <w:marRight w:val="0"/>
      <w:marTop w:val="0"/>
      <w:marBottom w:val="0"/>
      <w:divBdr>
        <w:top w:val="none" w:sz="0" w:space="0" w:color="auto"/>
        <w:left w:val="none" w:sz="0" w:space="0" w:color="auto"/>
        <w:bottom w:val="none" w:sz="0" w:space="0" w:color="auto"/>
        <w:right w:val="none" w:sz="0" w:space="0" w:color="auto"/>
      </w:divBdr>
      <w:divsChild>
        <w:div w:id="1801145068">
          <w:marLeft w:val="0"/>
          <w:marRight w:val="0"/>
          <w:marTop w:val="0"/>
          <w:marBottom w:val="0"/>
          <w:divBdr>
            <w:top w:val="none" w:sz="0" w:space="0" w:color="auto"/>
            <w:left w:val="none" w:sz="0" w:space="0" w:color="auto"/>
            <w:bottom w:val="none" w:sz="0" w:space="0" w:color="auto"/>
            <w:right w:val="none" w:sz="0" w:space="0" w:color="auto"/>
          </w:divBdr>
          <w:divsChild>
            <w:div w:id="778523937">
              <w:marLeft w:val="-2928"/>
              <w:marRight w:val="0"/>
              <w:marTop w:val="0"/>
              <w:marBottom w:val="144"/>
              <w:divBdr>
                <w:top w:val="none" w:sz="0" w:space="0" w:color="auto"/>
                <w:left w:val="none" w:sz="0" w:space="0" w:color="auto"/>
                <w:bottom w:val="none" w:sz="0" w:space="0" w:color="auto"/>
                <w:right w:val="none" w:sz="0" w:space="0" w:color="auto"/>
              </w:divBdr>
              <w:divsChild>
                <w:div w:id="1308509447">
                  <w:marLeft w:val="2928"/>
                  <w:marRight w:val="0"/>
                  <w:marTop w:val="720"/>
                  <w:marBottom w:val="0"/>
                  <w:divBdr>
                    <w:top w:val="single" w:sz="6" w:space="0" w:color="AAAAAA"/>
                    <w:left w:val="single" w:sz="6" w:space="0" w:color="AAAAAA"/>
                    <w:bottom w:val="single" w:sz="6" w:space="0" w:color="AAAAAA"/>
                    <w:right w:val="none" w:sz="0" w:space="0" w:color="auto"/>
                  </w:divBdr>
                  <w:divsChild>
                    <w:div w:id="1007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20589">
      <w:bodyDiv w:val="1"/>
      <w:marLeft w:val="0"/>
      <w:marRight w:val="0"/>
      <w:marTop w:val="0"/>
      <w:marBottom w:val="0"/>
      <w:divBdr>
        <w:top w:val="none" w:sz="0" w:space="0" w:color="auto"/>
        <w:left w:val="none" w:sz="0" w:space="0" w:color="auto"/>
        <w:bottom w:val="none" w:sz="0" w:space="0" w:color="auto"/>
        <w:right w:val="none" w:sz="0" w:space="0" w:color="auto"/>
      </w:divBdr>
      <w:divsChild>
        <w:div w:id="1417903649">
          <w:marLeft w:val="0"/>
          <w:marRight w:val="0"/>
          <w:marTop w:val="0"/>
          <w:marBottom w:val="0"/>
          <w:divBdr>
            <w:top w:val="none" w:sz="0" w:space="0" w:color="auto"/>
            <w:left w:val="none" w:sz="0" w:space="0" w:color="auto"/>
            <w:bottom w:val="none" w:sz="0" w:space="0" w:color="auto"/>
            <w:right w:val="none" w:sz="0" w:space="0" w:color="auto"/>
          </w:divBdr>
        </w:div>
      </w:divsChild>
    </w:div>
    <w:div w:id="1649673590">
      <w:bodyDiv w:val="1"/>
      <w:marLeft w:val="0"/>
      <w:marRight w:val="0"/>
      <w:marTop w:val="0"/>
      <w:marBottom w:val="0"/>
      <w:divBdr>
        <w:top w:val="none" w:sz="0" w:space="0" w:color="auto"/>
        <w:left w:val="none" w:sz="0" w:space="0" w:color="auto"/>
        <w:bottom w:val="none" w:sz="0" w:space="0" w:color="auto"/>
        <w:right w:val="none" w:sz="0" w:space="0" w:color="auto"/>
      </w:divBdr>
    </w:div>
    <w:div w:id="1654480449">
      <w:bodyDiv w:val="1"/>
      <w:marLeft w:val="0"/>
      <w:marRight w:val="0"/>
      <w:marTop w:val="0"/>
      <w:marBottom w:val="0"/>
      <w:divBdr>
        <w:top w:val="none" w:sz="0" w:space="0" w:color="auto"/>
        <w:left w:val="none" w:sz="0" w:space="0" w:color="auto"/>
        <w:bottom w:val="none" w:sz="0" w:space="0" w:color="auto"/>
        <w:right w:val="none" w:sz="0" w:space="0" w:color="auto"/>
      </w:divBdr>
    </w:div>
    <w:div w:id="1694727072">
      <w:bodyDiv w:val="1"/>
      <w:marLeft w:val="0"/>
      <w:marRight w:val="0"/>
      <w:marTop w:val="0"/>
      <w:marBottom w:val="0"/>
      <w:divBdr>
        <w:top w:val="none" w:sz="0" w:space="0" w:color="auto"/>
        <w:left w:val="none" w:sz="0" w:space="0" w:color="auto"/>
        <w:bottom w:val="none" w:sz="0" w:space="0" w:color="auto"/>
        <w:right w:val="none" w:sz="0" w:space="0" w:color="auto"/>
      </w:divBdr>
      <w:divsChild>
        <w:div w:id="1971126291">
          <w:marLeft w:val="0"/>
          <w:marRight w:val="0"/>
          <w:marTop w:val="0"/>
          <w:marBottom w:val="0"/>
          <w:divBdr>
            <w:top w:val="none" w:sz="0" w:space="0" w:color="auto"/>
            <w:left w:val="none" w:sz="0" w:space="0" w:color="auto"/>
            <w:bottom w:val="none" w:sz="0" w:space="0" w:color="auto"/>
            <w:right w:val="none" w:sz="0" w:space="0" w:color="auto"/>
          </w:divBdr>
          <w:divsChild>
            <w:div w:id="7247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2985">
      <w:bodyDiv w:val="1"/>
      <w:marLeft w:val="0"/>
      <w:marRight w:val="0"/>
      <w:marTop w:val="0"/>
      <w:marBottom w:val="0"/>
      <w:divBdr>
        <w:top w:val="none" w:sz="0" w:space="0" w:color="auto"/>
        <w:left w:val="none" w:sz="0" w:space="0" w:color="auto"/>
        <w:bottom w:val="none" w:sz="0" w:space="0" w:color="auto"/>
        <w:right w:val="none" w:sz="0" w:space="0" w:color="auto"/>
      </w:divBdr>
    </w:div>
    <w:div w:id="1768572251">
      <w:bodyDiv w:val="1"/>
      <w:marLeft w:val="0"/>
      <w:marRight w:val="0"/>
      <w:marTop w:val="0"/>
      <w:marBottom w:val="0"/>
      <w:divBdr>
        <w:top w:val="none" w:sz="0" w:space="0" w:color="auto"/>
        <w:left w:val="none" w:sz="0" w:space="0" w:color="auto"/>
        <w:bottom w:val="none" w:sz="0" w:space="0" w:color="auto"/>
        <w:right w:val="none" w:sz="0" w:space="0" w:color="auto"/>
      </w:divBdr>
      <w:divsChild>
        <w:div w:id="1552884087">
          <w:marLeft w:val="0"/>
          <w:marRight w:val="0"/>
          <w:marTop w:val="0"/>
          <w:marBottom w:val="0"/>
          <w:divBdr>
            <w:top w:val="none" w:sz="0" w:space="0" w:color="auto"/>
            <w:left w:val="none" w:sz="0" w:space="0" w:color="auto"/>
            <w:bottom w:val="none" w:sz="0" w:space="0" w:color="auto"/>
            <w:right w:val="none" w:sz="0" w:space="0" w:color="auto"/>
          </w:divBdr>
          <w:divsChild>
            <w:div w:id="2032880321">
              <w:marLeft w:val="0"/>
              <w:marRight w:val="0"/>
              <w:marTop w:val="0"/>
              <w:marBottom w:val="0"/>
              <w:divBdr>
                <w:top w:val="none" w:sz="0" w:space="0" w:color="auto"/>
                <w:left w:val="none" w:sz="0" w:space="0" w:color="auto"/>
                <w:bottom w:val="none" w:sz="0" w:space="0" w:color="auto"/>
                <w:right w:val="none" w:sz="0" w:space="0" w:color="auto"/>
              </w:divBdr>
              <w:divsChild>
                <w:div w:id="715010291">
                  <w:marLeft w:val="0"/>
                  <w:marRight w:val="0"/>
                  <w:marTop w:val="0"/>
                  <w:marBottom w:val="0"/>
                  <w:divBdr>
                    <w:top w:val="none" w:sz="0" w:space="0" w:color="auto"/>
                    <w:left w:val="none" w:sz="0" w:space="0" w:color="auto"/>
                    <w:bottom w:val="none" w:sz="0" w:space="0" w:color="auto"/>
                    <w:right w:val="none" w:sz="0" w:space="0" w:color="auto"/>
                  </w:divBdr>
                  <w:divsChild>
                    <w:div w:id="19098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3457">
      <w:bodyDiv w:val="1"/>
      <w:marLeft w:val="0"/>
      <w:marRight w:val="0"/>
      <w:marTop w:val="0"/>
      <w:marBottom w:val="0"/>
      <w:divBdr>
        <w:top w:val="none" w:sz="0" w:space="0" w:color="auto"/>
        <w:left w:val="none" w:sz="0" w:space="0" w:color="auto"/>
        <w:bottom w:val="none" w:sz="0" w:space="0" w:color="auto"/>
        <w:right w:val="none" w:sz="0" w:space="0" w:color="auto"/>
      </w:divBdr>
      <w:divsChild>
        <w:div w:id="1911847183">
          <w:marLeft w:val="0"/>
          <w:marRight w:val="0"/>
          <w:marTop w:val="0"/>
          <w:marBottom w:val="0"/>
          <w:divBdr>
            <w:top w:val="none" w:sz="0" w:space="0" w:color="auto"/>
            <w:left w:val="none" w:sz="0" w:space="0" w:color="auto"/>
            <w:bottom w:val="none" w:sz="0" w:space="0" w:color="auto"/>
            <w:right w:val="none" w:sz="0" w:space="0" w:color="auto"/>
          </w:divBdr>
          <w:divsChild>
            <w:div w:id="1457136475">
              <w:marLeft w:val="0"/>
              <w:marRight w:val="0"/>
              <w:marTop w:val="0"/>
              <w:marBottom w:val="0"/>
              <w:divBdr>
                <w:top w:val="none" w:sz="0" w:space="0" w:color="auto"/>
                <w:left w:val="none" w:sz="0" w:space="0" w:color="auto"/>
                <w:bottom w:val="none" w:sz="0" w:space="0" w:color="auto"/>
                <w:right w:val="none" w:sz="0" w:space="0" w:color="auto"/>
              </w:divBdr>
              <w:divsChild>
                <w:div w:id="1661499576">
                  <w:marLeft w:val="2928"/>
                  <w:marRight w:val="0"/>
                  <w:marTop w:val="720"/>
                  <w:marBottom w:val="0"/>
                  <w:divBdr>
                    <w:top w:val="none" w:sz="0" w:space="0" w:color="auto"/>
                    <w:left w:val="none" w:sz="0" w:space="0" w:color="auto"/>
                    <w:bottom w:val="none" w:sz="0" w:space="0" w:color="auto"/>
                    <w:right w:val="none" w:sz="0" w:space="0" w:color="auto"/>
                  </w:divBdr>
                  <w:divsChild>
                    <w:div w:id="18960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9503">
      <w:bodyDiv w:val="1"/>
      <w:marLeft w:val="0"/>
      <w:marRight w:val="0"/>
      <w:marTop w:val="0"/>
      <w:marBottom w:val="0"/>
      <w:divBdr>
        <w:top w:val="none" w:sz="0" w:space="0" w:color="auto"/>
        <w:left w:val="none" w:sz="0" w:space="0" w:color="auto"/>
        <w:bottom w:val="none" w:sz="0" w:space="0" w:color="auto"/>
        <w:right w:val="none" w:sz="0" w:space="0" w:color="auto"/>
      </w:divBdr>
    </w:div>
    <w:div w:id="1813323301">
      <w:bodyDiv w:val="1"/>
      <w:marLeft w:val="0"/>
      <w:marRight w:val="0"/>
      <w:marTop w:val="0"/>
      <w:marBottom w:val="0"/>
      <w:divBdr>
        <w:top w:val="none" w:sz="0" w:space="0" w:color="auto"/>
        <w:left w:val="none" w:sz="0" w:space="0" w:color="auto"/>
        <w:bottom w:val="none" w:sz="0" w:space="0" w:color="auto"/>
        <w:right w:val="none" w:sz="0" w:space="0" w:color="auto"/>
      </w:divBdr>
    </w:div>
    <w:div w:id="1823034274">
      <w:bodyDiv w:val="1"/>
      <w:marLeft w:val="0"/>
      <w:marRight w:val="0"/>
      <w:marTop w:val="0"/>
      <w:marBottom w:val="0"/>
      <w:divBdr>
        <w:top w:val="none" w:sz="0" w:space="0" w:color="auto"/>
        <w:left w:val="none" w:sz="0" w:space="0" w:color="auto"/>
        <w:bottom w:val="none" w:sz="0" w:space="0" w:color="auto"/>
        <w:right w:val="none" w:sz="0" w:space="0" w:color="auto"/>
      </w:divBdr>
    </w:div>
    <w:div w:id="1831363089">
      <w:bodyDiv w:val="1"/>
      <w:marLeft w:val="0"/>
      <w:marRight w:val="0"/>
      <w:marTop w:val="0"/>
      <w:marBottom w:val="0"/>
      <w:divBdr>
        <w:top w:val="none" w:sz="0" w:space="0" w:color="auto"/>
        <w:left w:val="none" w:sz="0" w:space="0" w:color="auto"/>
        <w:bottom w:val="none" w:sz="0" w:space="0" w:color="auto"/>
        <w:right w:val="none" w:sz="0" w:space="0" w:color="auto"/>
      </w:divBdr>
    </w:div>
    <w:div w:id="1839148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8351">
          <w:marLeft w:val="0"/>
          <w:marRight w:val="0"/>
          <w:marTop w:val="0"/>
          <w:marBottom w:val="0"/>
          <w:divBdr>
            <w:top w:val="none" w:sz="0" w:space="0" w:color="auto"/>
            <w:left w:val="none" w:sz="0" w:space="0" w:color="auto"/>
            <w:bottom w:val="none" w:sz="0" w:space="0" w:color="auto"/>
            <w:right w:val="none" w:sz="0" w:space="0" w:color="auto"/>
          </w:divBdr>
          <w:divsChild>
            <w:div w:id="1921670620">
              <w:marLeft w:val="-2928"/>
              <w:marRight w:val="0"/>
              <w:marTop w:val="0"/>
              <w:marBottom w:val="144"/>
              <w:divBdr>
                <w:top w:val="none" w:sz="0" w:space="0" w:color="auto"/>
                <w:left w:val="none" w:sz="0" w:space="0" w:color="auto"/>
                <w:bottom w:val="none" w:sz="0" w:space="0" w:color="auto"/>
                <w:right w:val="none" w:sz="0" w:space="0" w:color="auto"/>
              </w:divBdr>
              <w:divsChild>
                <w:div w:id="975184501">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847401364">
      <w:bodyDiv w:val="1"/>
      <w:marLeft w:val="0"/>
      <w:marRight w:val="0"/>
      <w:marTop w:val="0"/>
      <w:marBottom w:val="0"/>
      <w:divBdr>
        <w:top w:val="none" w:sz="0" w:space="0" w:color="auto"/>
        <w:left w:val="none" w:sz="0" w:space="0" w:color="auto"/>
        <w:bottom w:val="none" w:sz="0" w:space="0" w:color="auto"/>
        <w:right w:val="none" w:sz="0" w:space="0" w:color="auto"/>
      </w:divBdr>
      <w:divsChild>
        <w:div w:id="1548029465">
          <w:marLeft w:val="0"/>
          <w:marRight w:val="0"/>
          <w:marTop w:val="0"/>
          <w:marBottom w:val="0"/>
          <w:divBdr>
            <w:top w:val="none" w:sz="0" w:space="0" w:color="auto"/>
            <w:left w:val="none" w:sz="0" w:space="0" w:color="auto"/>
            <w:bottom w:val="none" w:sz="0" w:space="0" w:color="auto"/>
            <w:right w:val="none" w:sz="0" w:space="0" w:color="auto"/>
          </w:divBdr>
          <w:divsChild>
            <w:div w:id="21384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8610">
      <w:bodyDiv w:val="1"/>
      <w:marLeft w:val="0"/>
      <w:marRight w:val="0"/>
      <w:marTop w:val="0"/>
      <w:marBottom w:val="0"/>
      <w:divBdr>
        <w:top w:val="none" w:sz="0" w:space="0" w:color="auto"/>
        <w:left w:val="none" w:sz="0" w:space="0" w:color="auto"/>
        <w:bottom w:val="none" w:sz="0" w:space="0" w:color="auto"/>
        <w:right w:val="none" w:sz="0" w:space="0" w:color="auto"/>
      </w:divBdr>
      <w:divsChild>
        <w:div w:id="1494763111">
          <w:marLeft w:val="0"/>
          <w:marRight w:val="0"/>
          <w:marTop w:val="0"/>
          <w:marBottom w:val="0"/>
          <w:divBdr>
            <w:top w:val="none" w:sz="0" w:space="0" w:color="auto"/>
            <w:left w:val="none" w:sz="0" w:space="0" w:color="auto"/>
            <w:bottom w:val="none" w:sz="0" w:space="0" w:color="auto"/>
            <w:right w:val="none" w:sz="0" w:space="0" w:color="auto"/>
          </w:divBdr>
          <w:divsChild>
            <w:div w:id="304552007">
              <w:marLeft w:val="0"/>
              <w:marRight w:val="0"/>
              <w:marTop w:val="0"/>
              <w:marBottom w:val="0"/>
              <w:divBdr>
                <w:top w:val="none" w:sz="0" w:space="0" w:color="auto"/>
                <w:left w:val="none" w:sz="0" w:space="0" w:color="auto"/>
                <w:bottom w:val="none" w:sz="0" w:space="0" w:color="auto"/>
                <w:right w:val="none" w:sz="0" w:space="0" w:color="auto"/>
              </w:divBdr>
              <w:divsChild>
                <w:div w:id="19053320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914">
      <w:bodyDiv w:val="1"/>
      <w:marLeft w:val="0"/>
      <w:marRight w:val="0"/>
      <w:marTop w:val="0"/>
      <w:marBottom w:val="0"/>
      <w:divBdr>
        <w:top w:val="none" w:sz="0" w:space="0" w:color="auto"/>
        <w:left w:val="none" w:sz="0" w:space="0" w:color="auto"/>
        <w:bottom w:val="none" w:sz="0" w:space="0" w:color="auto"/>
        <w:right w:val="none" w:sz="0" w:space="0" w:color="auto"/>
      </w:divBdr>
      <w:divsChild>
        <w:div w:id="852187619">
          <w:marLeft w:val="0"/>
          <w:marRight w:val="0"/>
          <w:marTop w:val="0"/>
          <w:marBottom w:val="0"/>
          <w:divBdr>
            <w:top w:val="none" w:sz="0" w:space="0" w:color="auto"/>
            <w:left w:val="none" w:sz="0" w:space="0" w:color="auto"/>
            <w:bottom w:val="none" w:sz="0" w:space="0" w:color="auto"/>
            <w:right w:val="none" w:sz="0" w:space="0" w:color="auto"/>
          </w:divBdr>
          <w:divsChild>
            <w:div w:id="340201157">
              <w:marLeft w:val="0"/>
              <w:marRight w:val="0"/>
              <w:marTop w:val="0"/>
              <w:marBottom w:val="0"/>
              <w:divBdr>
                <w:top w:val="none" w:sz="0" w:space="0" w:color="auto"/>
                <w:left w:val="none" w:sz="0" w:space="0" w:color="auto"/>
                <w:bottom w:val="none" w:sz="0" w:space="0" w:color="auto"/>
                <w:right w:val="none" w:sz="0" w:space="0" w:color="auto"/>
              </w:divBdr>
              <w:divsChild>
                <w:div w:id="439104913">
                  <w:marLeft w:val="0"/>
                  <w:marRight w:val="0"/>
                  <w:marTop w:val="0"/>
                  <w:marBottom w:val="775"/>
                  <w:divBdr>
                    <w:top w:val="none" w:sz="0" w:space="0" w:color="auto"/>
                    <w:left w:val="none" w:sz="0" w:space="0" w:color="auto"/>
                    <w:bottom w:val="none" w:sz="0" w:space="0" w:color="auto"/>
                    <w:right w:val="none" w:sz="0" w:space="0" w:color="auto"/>
                  </w:divBdr>
                </w:div>
              </w:divsChild>
            </w:div>
          </w:divsChild>
        </w:div>
      </w:divsChild>
    </w:div>
    <w:div w:id="1889369932">
      <w:bodyDiv w:val="1"/>
      <w:marLeft w:val="0"/>
      <w:marRight w:val="0"/>
      <w:marTop w:val="0"/>
      <w:marBottom w:val="0"/>
      <w:divBdr>
        <w:top w:val="none" w:sz="0" w:space="0" w:color="auto"/>
        <w:left w:val="none" w:sz="0" w:space="0" w:color="auto"/>
        <w:bottom w:val="none" w:sz="0" w:space="0" w:color="auto"/>
        <w:right w:val="none" w:sz="0" w:space="0" w:color="auto"/>
      </w:divBdr>
      <w:divsChild>
        <w:div w:id="652103385">
          <w:marLeft w:val="0"/>
          <w:marRight w:val="0"/>
          <w:marTop w:val="0"/>
          <w:marBottom w:val="0"/>
          <w:divBdr>
            <w:top w:val="none" w:sz="0" w:space="0" w:color="auto"/>
            <w:left w:val="none" w:sz="0" w:space="0" w:color="auto"/>
            <w:bottom w:val="none" w:sz="0" w:space="0" w:color="auto"/>
            <w:right w:val="none" w:sz="0" w:space="0" w:color="auto"/>
          </w:divBdr>
          <w:divsChild>
            <w:div w:id="423381408">
              <w:marLeft w:val="-2928"/>
              <w:marRight w:val="0"/>
              <w:marTop w:val="0"/>
              <w:marBottom w:val="144"/>
              <w:divBdr>
                <w:top w:val="none" w:sz="0" w:space="0" w:color="auto"/>
                <w:left w:val="none" w:sz="0" w:space="0" w:color="auto"/>
                <w:bottom w:val="none" w:sz="0" w:space="0" w:color="auto"/>
                <w:right w:val="none" w:sz="0" w:space="0" w:color="auto"/>
              </w:divBdr>
              <w:divsChild>
                <w:div w:id="1342851751">
                  <w:marLeft w:val="2928"/>
                  <w:marRight w:val="0"/>
                  <w:marTop w:val="720"/>
                  <w:marBottom w:val="0"/>
                  <w:divBdr>
                    <w:top w:val="single" w:sz="12" w:space="0" w:color="AAAAAA"/>
                    <w:left w:val="single" w:sz="12" w:space="0" w:color="AAAAAA"/>
                    <w:bottom w:val="single" w:sz="12" w:space="0" w:color="AAAAAA"/>
                    <w:right w:val="none" w:sz="0" w:space="0" w:color="auto"/>
                  </w:divBdr>
                  <w:divsChild>
                    <w:div w:id="21115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5172">
      <w:bodyDiv w:val="1"/>
      <w:marLeft w:val="0"/>
      <w:marRight w:val="0"/>
      <w:marTop w:val="0"/>
      <w:marBottom w:val="0"/>
      <w:divBdr>
        <w:top w:val="none" w:sz="0" w:space="0" w:color="auto"/>
        <w:left w:val="none" w:sz="0" w:space="0" w:color="auto"/>
        <w:bottom w:val="none" w:sz="0" w:space="0" w:color="auto"/>
        <w:right w:val="none" w:sz="0" w:space="0" w:color="auto"/>
      </w:divBdr>
      <w:divsChild>
        <w:div w:id="1717851388">
          <w:marLeft w:val="0"/>
          <w:marRight w:val="0"/>
          <w:marTop w:val="0"/>
          <w:marBottom w:val="0"/>
          <w:divBdr>
            <w:top w:val="none" w:sz="0" w:space="0" w:color="auto"/>
            <w:left w:val="none" w:sz="0" w:space="0" w:color="auto"/>
            <w:bottom w:val="none" w:sz="0" w:space="0" w:color="auto"/>
            <w:right w:val="none" w:sz="0" w:space="0" w:color="auto"/>
          </w:divBdr>
          <w:divsChild>
            <w:div w:id="850029308">
              <w:marLeft w:val="0"/>
              <w:marRight w:val="0"/>
              <w:marTop w:val="0"/>
              <w:marBottom w:val="0"/>
              <w:divBdr>
                <w:top w:val="none" w:sz="0" w:space="0" w:color="auto"/>
                <w:left w:val="none" w:sz="0" w:space="0" w:color="auto"/>
                <w:bottom w:val="none" w:sz="0" w:space="0" w:color="auto"/>
                <w:right w:val="none" w:sz="0" w:space="0" w:color="auto"/>
              </w:divBdr>
              <w:divsChild>
                <w:div w:id="1920401669">
                  <w:marLeft w:val="0"/>
                  <w:marRight w:val="0"/>
                  <w:marTop w:val="0"/>
                  <w:marBottom w:val="0"/>
                  <w:divBdr>
                    <w:top w:val="none" w:sz="0" w:space="0" w:color="auto"/>
                    <w:left w:val="none" w:sz="0" w:space="0" w:color="auto"/>
                    <w:bottom w:val="none" w:sz="0" w:space="0" w:color="auto"/>
                    <w:right w:val="none" w:sz="0" w:space="0" w:color="auto"/>
                  </w:divBdr>
                  <w:divsChild>
                    <w:div w:id="473374471">
                      <w:marLeft w:val="0"/>
                      <w:marRight w:val="0"/>
                      <w:marTop w:val="0"/>
                      <w:marBottom w:val="0"/>
                      <w:divBdr>
                        <w:top w:val="none" w:sz="0" w:space="0" w:color="auto"/>
                        <w:left w:val="none" w:sz="0" w:space="0" w:color="auto"/>
                        <w:bottom w:val="none" w:sz="0" w:space="0" w:color="auto"/>
                        <w:right w:val="none" w:sz="0" w:space="0" w:color="auto"/>
                      </w:divBdr>
                      <w:divsChild>
                        <w:div w:id="17901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54844">
      <w:bodyDiv w:val="1"/>
      <w:marLeft w:val="0"/>
      <w:marRight w:val="0"/>
      <w:marTop w:val="0"/>
      <w:marBottom w:val="0"/>
      <w:divBdr>
        <w:top w:val="none" w:sz="0" w:space="0" w:color="auto"/>
        <w:left w:val="none" w:sz="0" w:space="0" w:color="auto"/>
        <w:bottom w:val="none" w:sz="0" w:space="0" w:color="auto"/>
        <w:right w:val="none" w:sz="0" w:space="0" w:color="auto"/>
      </w:divBdr>
      <w:divsChild>
        <w:div w:id="1056126599">
          <w:marLeft w:val="0"/>
          <w:marRight w:val="0"/>
          <w:marTop w:val="0"/>
          <w:marBottom w:val="0"/>
          <w:divBdr>
            <w:top w:val="none" w:sz="0" w:space="0" w:color="auto"/>
            <w:left w:val="none" w:sz="0" w:space="0" w:color="auto"/>
            <w:bottom w:val="none" w:sz="0" w:space="0" w:color="auto"/>
            <w:right w:val="none" w:sz="0" w:space="0" w:color="auto"/>
          </w:divBdr>
          <w:divsChild>
            <w:div w:id="556430312">
              <w:marLeft w:val="0"/>
              <w:marRight w:val="0"/>
              <w:marTop w:val="0"/>
              <w:marBottom w:val="0"/>
              <w:divBdr>
                <w:top w:val="none" w:sz="0" w:space="0" w:color="auto"/>
                <w:left w:val="none" w:sz="0" w:space="0" w:color="auto"/>
                <w:bottom w:val="none" w:sz="0" w:space="0" w:color="auto"/>
                <w:right w:val="none" w:sz="0" w:space="0" w:color="auto"/>
              </w:divBdr>
              <w:divsChild>
                <w:div w:id="1373310831">
                  <w:marLeft w:val="0"/>
                  <w:marRight w:val="0"/>
                  <w:marTop w:val="0"/>
                  <w:marBottom w:val="0"/>
                  <w:divBdr>
                    <w:top w:val="none" w:sz="0" w:space="0" w:color="auto"/>
                    <w:left w:val="none" w:sz="0" w:space="0" w:color="auto"/>
                    <w:bottom w:val="none" w:sz="0" w:space="0" w:color="auto"/>
                    <w:right w:val="none" w:sz="0" w:space="0" w:color="auto"/>
                  </w:divBdr>
                  <w:divsChild>
                    <w:div w:id="2816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9619">
      <w:bodyDiv w:val="1"/>
      <w:marLeft w:val="0"/>
      <w:marRight w:val="0"/>
      <w:marTop w:val="0"/>
      <w:marBottom w:val="0"/>
      <w:divBdr>
        <w:top w:val="none" w:sz="0" w:space="0" w:color="auto"/>
        <w:left w:val="none" w:sz="0" w:space="0" w:color="auto"/>
        <w:bottom w:val="none" w:sz="0" w:space="0" w:color="auto"/>
        <w:right w:val="none" w:sz="0" w:space="0" w:color="auto"/>
      </w:divBdr>
    </w:div>
    <w:div w:id="2009866702">
      <w:bodyDiv w:val="1"/>
      <w:marLeft w:val="0"/>
      <w:marRight w:val="0"/>
      <w:marTop w:val="0"/>
      <w:marBottom w:val="0"/>
      <w:divBdr>
        <w:top w:val="none" w:sz="0" w:space="0" w:color="auto"/>
        <w:left w:val="none" w:sz="0" w:space="0" w:color="auto"/>
        <w:bottom w:val="none" w:sz="0" w:space="0" w:color="auto"/>
        <w:right w:val="none" w:sz="0" w:space="0" w:color="auto"/>
      </w:divBdr>
      <w:divsChild>
        <w:div w:id="1247882573">
          <w:marLeft w:val="0"/>
          <w:marRight w:val="0"/>
          <w:marTop w:val="0"/>
          <w:marBottom w:val="0"/>
          <w:divBdr>
            <w:top w:val="none" w:sz="0" w:space="0" w:color="auto"/>
            <w:left w:val="none" w:sz="0" w:space="0" w:color="auto"/>
            <w:bottom w:val="none" w:sz="0" w:space="0" w:color="auto"/>
            <w:right w:val="none" w:sz="0" w:space="0" w:color="auto"/>
          </w:divBdr>
          <w:divsChild>
            <w:div w:id="1930969241">
              <w:marLeft w:val="0"/>
              <w:marRight w:val="0"/>
              <w:marTop w:val="0"/>
              <w:marBottom w:val="0"/>
              <w:divBdr>
                <w:top w:val="none" w:sz="0" w:space="0" w:color="auto"/>
                <w:left w:val="none" w:sz="0" w:space="0" w:color="auto"/>
                <w:bottom w:val="none" w:sz="0" w:space="0" w:color="auto"/>
                <w:right w:val="none" w:sz="0" w:space="0" w:color="auto"/>
              </w:divBdr>
              <w:divsChild>
                <w:div w:id="620380408">
                  <w:marLeft w:val="0"/>
                  <w:marRight w:val="0"/>
                  <w:marTop w:val="0"/>
                  <w:marBottom w:val="0"/>
                  <w:divBdr>
                    <w:top w:val="none" w:sz="0" w:space="0" w:color="auto"/>
                    <w:left w:val="none" w:sz="0" w:space="0" w:color="auto"/>
                    <w:bottom w:val="none" w:sz="0" w:space="0" w:color="auto"/>
                    <w:right w:val="none" w:sz="0" w:space="0" w:color="auto"/>
                  </w:divBdr>
                  <w:divsChild>
                    <w:div w:id="15639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722">
      <w:bodyDiv w:val="1"/>
      <w:marLeft w:val="0"/>
      <w:marRight w:val="0"/>
      <w:marTop w:val="0"/>
      <w:marBottom w:val="0"/>
      <w:divBdr>
        <w:top w:val="none" w:sz="0" w:space="0" w:color="auto"/>
        <w:left w:val="none" w:sz="0" w:space="0" w:color="auto"/>
        <w:bottom w:val="none" w:sz="0" w:space="0" w:color="auto"/>
        <w:right w:val="none" w:sz="0" w:space="0" w:color="auto"/>
      </w:divBdr>
    </w:div>
    <w:div w:id="2014913082">
      <w:bodyDiv w:val="1"/>
      <w:marLeft w:val="0"/>
      <w:marRight w:val="0"/>
      <w:marTop w:val="0"/>
      <w:marBottom w:val="0"/>
      <w:divBdr>
        <w:top w:val="none" w:sz="0" w:space="0" w:color="auto"/>
        <w:left w:val="none" w:sz="0" w:space="0" w:color="auto"/>
        <w:bottom w:val="none" w:sz="0" w:space="0" w:color="auto"/>
        <w:right w:val="none" w:sz="0" w:space="0" w:color="auto"/>
      </w:divBdr>
    </w:div>
    <w:div w:id="2024548077">
      <w:bodyDiv w:val="1"/>
      <w:marLeft w:val="0"/>
      <w:marRight w:val="0"/>
      <w:marTop w:val="0"/>
      <w:marBottom w:val="0"/>
      <w:divBdr>
        <w:top w:val="none" w:sz="0" w:space="0" w:color="auto"/>
        <w:left w:val="none" w:sz="0" w:space="0" w:color="auto"/>
        <w:bottom w:val="none" w:sz="0" w:space="0" w:color="auto"/>
        <w:right w:val="none" w:sz="0" w:space="0" w:color="auto"/>
      </w:divBdr>
      <w:divsChild>
        <w:div w:id="1162818226">
          <w:marLeft w:val="0"/>
          <w:marRight w:val="0"/>
          <w:marTop w:val="0"/>
          <w:marBottom w:val="0"/>
          <w:divBdr>
            <w:top w:val="none" w:sz="0" w:space="0" w:color="auto"/>
            <w:left w:val="none" w:sz="0" w:space="0" w:color="auto"/>
            <w:bottom w:val="none" w:sz="0" w:space="0" w:color="auto"/>
            <w:right w:val="none" w:sz="0" w:space="0" w:color="auto"/>
          </w:divBdr>
          <w:divsChild>
            <w:div w:id="1171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739">
      <w:bodyDiv w:val="1"/>
      <w:marLeft w:val="0"/>
      <w:marRight w:val="0"/>
      <w:marTop w:val="0"/>
      <w:marBottom w:val="0"/>
      <w:divBdr>
        <w:top w:val="none" w:sz="0" w:space="0" w:color="auto"/>
        <w:left w:val="none" w:sz="0" w:space="0" w:color="auto"/>
        <w:bottom w:val="none" w:sz="0" w:space="0" w:color="auto"/>
        <w:right w:val="none" w:sz="0" w:space="0" w:color="auto"/>
      </w:divBdr>
      <w:divsChild>
        <w:div w:id="420218937">
          <w:marLeft w:val="0"/>
          <w:marRight w:val="0"/>
          <w:marTop w:val="0"/>
          <w:marBottom w:val="0"/>
          <w:divBdr>
            <w:top w:val="none" w:sz="0" w:space="0" w:color="auto"/>
            <w:left w:val="none" w:sz="0" w:space="0" w:color="auto"/>
            <w:bottom w:val="none" w:sz="0" w:space="0" w:color="auto"/>
            <w:right w:val="none" w:sz="0" w:space="0" w:color="auto"/>
          </w:divBdr>
          <w:divsChild>
            <w:div w:id="11111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327">
      <w:bodyDiv w:val="1"/>
      <w:marLeft w:val="0"/>
      <w:marRight w:val="0"/>
      <w:marTop w:val="0"/>
      <w:marBottom w:val="0"/>
      <w:divBdr>
        <w:top w:val="none" w:sz="0" w:space="0" w:color="auto"/>
        <w:left w:val="none" w:sz="0" w:space="0" w:color="auto"/>
        <w:bottom w:val="none" w:sz="0" w:space="0" w:color="auto"/>
        <w:right w:val="none" w:sz="0" w:space="0" w:color="auto"/>
      </w:divBdr>
      <w:divsChild>
        <w:div w:id="88892119">
          <w:marLeft w:val="0"/>
          <w:marRight w:val="0"/>
          <w:marTop w:val="0"/>
          <w:marBottom w:val="0"/>
          <w:divBdr>
            <w:top w:val="none" w:sz="0" w:space="0" w:color="auto"/>
            <w:left w:val="none" w:sz="0" w:space="0" w:color="auto"/>
            <w:bottom w:val="none" w:sz="0" w:space="0" w:color="auto"/>
            <w:right w:val="none" w:sz="0" w:space="0" w:color="auto"/>
          </w:divBdr>
          <w:divsChild>
            <w:div w:id="1600601966">
              <w:marLeft w:val="-2928"/>
              <w:marRight w:val="0"/>
              <w:marTop w:val="0"/>
              <w:marBottom w:val="144"/>
              <w:divBdr>
                <w:top w:val="none" w:sz="0" w:space="0" w:color="auto"/>
                <w:left w:val="none" w:sz="0" w:space="0" w:color="auto"/>
                <w:bottom w:val="none" w:sz="0" w:space="0" w:color="auto"/>
                <w:right w:val="none" w:sz="0" w:space="0" w:color="auto"/>
              </w:divBdr>
              <w:divsChild>
                <w:div w:id="106706823">
                  <w:marLeft w:val="2928"/>
                  <w:marRight w:val="0"/>
                  <w:marTop w:val="720"/>
                  <w:marBottom w:val="0"/>
                  <w:divBdr>
                    <w:top w:val="single" w:sz="8" w:space="0" w:color="AAAAAA"/>
                    <w:left w:val="single" w:sz="8" w:space="0" w:color="AAAAAA"/>
                    <w:bottom w:val="single" w:sz="8" w:space="0" w:color="AAAAAA"/>
                    <w:right w:val="none" w:sz="0" w:space="0" w:color="auto"/>
                  </w:divBdr>
                  <w:divsChild>
                    <w:div w:id="12101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6975">
      <w:bodyDiv w:val="1"/>
      <w:marLeft w:val="0"/>
      <w:marRight w:val="0"/>
      <w:marTop w:val="0"/>
      <w:marBottom w:val="0"/>
      <w:divBdr>
        <w:top w:val="none" w:sz="0" w:space="0" w:color="auto"/>
        <w:left w:val="none" w:sz="0" w:space="0" w:color="auto"/>
        <w:bottom w:val="none" w:sz="0" w:space="0" w:color="auto"/>
        <w:right w:val="none" w:sz="0" w:space="0" w:color="auto"/>
      </w:divBdr>
    </w:div>
    <w:div w:id="2073117544">
      <w:bodyDiv w:val="1"/>
      <w:marLeft w:val="0"/>
      <w:marRight w:val="0"/>
      <w:marTop w:val="0"/>
      <w:marBottom w:val="0"/>
      <w:divBdr>
        <w:top w:val="none" w:sz="0" w:space="0" w:color="auto"/>
        <w:left w:val="none" w:sz="0" w:space="0" w:color="auto"/>
        <w:bottom w:val="none" w:sz="0" w:space="0" w:color="auto"/>
        <w:right w:val="none" w:sz="0" w:space="0" w:color="auto"/>
      </w:divBdr>
      <w:divsChild>
        <w:div w:id="812869906">
          <w:marLeft w:val="0"/>
          <w:marRight w:val="0"/>
          <w:marTop w:val="0"/>
          <w:marBottom w:val="0"/>
          <w:divBdr>
            <w:top w:val="none" w:sz="0" w:space="0" w:color="auto"/>
            <w:left w:val="none" w:sz="0" w:space="0" w:color="auto"/>
            <w:bottom w:val="none" w:sz="0" w:space="0" w:color="auto"/>
            <w:right w:val="none" w:sz="0" w:space="0" w:color="auto"/>
          </w:divBdr>
          <w:divsChild>
            <w:div w:id="14231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6946">
      <w:bodyDiv w:val="1"/>
      <w:marLeft w:val="0"/>
      <w:marRight w:val="0"/>
      <w:marTop w:val="0"/>
      <w:marBottom w:val="0"/>
      <w:divBdr>
        <w:top w:val="none" w:sz="0" w:space="0" w:color="auto"/>
        <w:left w:val="none" w:sz="0" w:space="0" w:color="auto"/>
        <w:bottom w:val="none" w:sz="0" w:space="0" w:color="auto"/>
        <w:right w:val="none" w:sz="0" w:space="0" w:color="auto"/>
      </w:divBdr>
    </w:div>
    <w:div w:id="2100448329">
      <w:bodyDiv w:val="1"/>
      <w:marLeft w:val="0"/>
      <w:marRight w:val="0"/>
      <w:marTop w:val="0"/>
      <w:marBottom w:val="0"/>
      <w:divBdr>
        <w:top w:val="none" w:sz="0" w:space="0" w:color="auto"/>
        <w:left w:val="none" w:sz="0" w:space="0" w:color="auto"/>
        <w:bottom w:val="none" w:sz="0" w:space="0" w:color="auto"/>
        <w:right w:val="none" w:sz="0" w:space="0" w:color="auto"/>
      </w:divBdr>
    </w:div>
    <w:div w:id="2112776506">
      <w:bodyDiv w:val="1"/>
      <w:marLeft w:val="0"/>
      <w:marRight w:val="0"/>
      <w:marTop w:val="0"/>
      <w:marBottom w:val="0"/>
      <w:divBdr>
        <w:top w:val="none" w:sz="0" w:space="0" w:color="auto"/>
        <w:left w:val="none" w:sz="0" w:space="0" w:color="auto"/>
        <w:bottom w:val="none" w:sz="0" w:space="0" w:color="auto"/>
        <w:right w:val="none" w:sz="0" w:space="0" w:color="auto"/>
      </w:divBdr>
      <w:divsChild>
        <w:div w:id="363484246">
          <w:marLeft w:val="0"/>
          <w:marRight w:val="0"/>
          <w:marTop w:val="0"/>
          <w:marBottom w:val="0"/>
          <w:divBdr>
            <w:top w:val="none" w:sz="0" w:space="0" w:color="auto"/>
            <w:left w:val="none" w:sz="0" w:space="0" w:color="auto"/>
            <w:bottom w:val="none" w:sz="0" w:space="0" w:color="auto"/>
            <w:right w:val="none" w:sz="0" w:space="0" w:color="auto"/>
          </w:divBdr>
          <w:divsChild>
            <w:div w:id="986666367">
              <w:marLeft w:val="0"/>
              <w:marRight w:val="0"/>
              <w:marTop w:val="0"/>
              <w:marBottom w:val="0"/>
              <w:divBdr>
                <w:top w:val="none" w:sz="0" w:space="0" w:color="auto"/>
                <w:left w:val="none" w:sz="0" w:space="0" w:color="auto"/>
                <w:bottom w:val="none" w:sz="0" w:space="0" w:color="auto"/>
                <w:right w:val="none" w:sz="0" w:space="0" w:color="auto"/>
              </w:divBdr>
              <w:divsChild>
                <w:div w:id="748498475">
                  <w:marLeft w:val="0"/>
                  <w:marRight w:val="0"/>
                  <w:marTop w:val="0"/>
                  <w:marBottom w:val="0"/>
                  <w:divBdr>
                    <w:top w:val="single" w:sz="36" w:space="0" w:color="CCCCCC"/>
                    <w:left w:val="none" w:sz="0" w:space="0" w:color="auto"/>
                    <w:bottom w:val="none" w:sz="0" w:space="0" w:color="auto"/>
                    <w:right w:val="none" w:sz="0" w:space="0" w:color="auto"/>
                  </w:divBdr>
                  <w:divsChild>
                    <w:div w:id="638148222">
                      <w:marLeft w:val="0"/>
                      <w:marRight w:val="0"/>
                      <w:marTop w:val="0"/>
                      <w:marBottom w:val="0"/>
                      <w:divBdr>
                        <w:top w:val="none" w:sz="0" w:space="0" w:color="auto"/>
                        <w:left w:val="none" w:sz="0" w:space="0" w:color="auto"/>
                        <w:bottom w:val="none" w:sz="0" w:space="0" w:color="auto"/>
                        <w:right w:val="none" w:sz="0" w:space="0" w:color="auto"/>
                      </w:divBdr>
                      <w:divsChild>
                        <w:div w:id="1423066695">
                          <w:marLeft w:val="0"/>
                          <w:marRight w:val="0"/>
                          <w:marTop w:val="0"/>
                          <w:marBottom w:val="0"/>
                          <w:divBdr>
                            <w:top w:val="none" w:sz="0" w:space="0" w:color="auto"/>
                            <w:left w:val="none" w:sz="0" w:space="0" w:color="auto"/>
                            <w:bottom w:val="none" w:sz="0" w:space="0" w:color="auto"/>
                            <w:right w:val="none" w:sz="0" w:space="0" w:color="auto"/>
                          </w:divBdr>
                          <w:divsChild>
                            <w:div w:id="156044041">
                              <w:marLeft w:val="0"/>
                              <w:marRight w:val="0"/>
                              <w:marTop w:val="0"/>
                              <w:marBottom w:val="0"/>
                              <w:divBdr>
                                <w:top w:val="none" w:sz="0" w:space="0" w:color="auto"/>
                                <w:left w:val="none" w:sz="0" w:space="0" w:color="auto"/>
                                <w:bottom w:val="none" w:sz="0" w:space="0" w:color="auto"/>
                                <w:right w:val="none" w:sz="0" w:space="0" w:color="auto"/>
                              </w:divBdr>
                              <w:divsChild>
                                <w:div w:id="5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91874">
      <w:bodyDiv w:val="1"/>
      <w:marLeft w:val="0"/>
      <w:marRight w:val="0"/>
      <w:marTop w:val="0"/>
      <w:marBottom w:val="0"/>
      <w:divBdr>
        <w:top w:val="none" w:sz="0" w:space="0" w:color="auto"/>
        <w:left w:val="none" w:sz="0" w:space="0" w:color="auto"/>
        <w:bottom w:val="none" w:sz="0" w:space="0" w:color="auto"/>
        <w:right w:val="none" w:sz="0" w:space="0" w:color="auto"/>
      </w:divBdr>
    </w:div>
    <w:div w:id="2123988827">
      <w:bodyDiv w:val="1"/>
      <w:marLeft w:val="0"/>
      <w:marRight w:val="0"/>
      <w:marTop w:val="0"/>
      <w:marBottom w:val="0"/>
      <w:divBdr>
        <w:top w:val="none" w:sz="0" w:space="0" w:color="auto"/>
        <w:left w:val="none" w:sz="0" w:space="0" w:color="auto"/>
        <w:bottom w:val="none" w:sz="0" w:space="0" w:color="auto"/>
        <w:right w:val="none" w:sz="0" w:space="0" w:color="auto"/>
      </w:divBdr>
    </w:div>
    <w:div w:id="2140490307">
      <w:bodyDiv w:val="1"/>
      <w:marLeft w:val="0"/>
      <w:marRight w:val="0"/>
      <w:marTop w:val="0"/>
      <w:marBottom w:val="0"/>
      <w:divBdr>
        <w:top w:val="none" w:sz="0" w:space="0" w:color="auto"/>
        <w:left w:val="none" w:sz="0" w:space="0" w:color="auto"/>
        <w:bottom w:val="none" w:sz="0" w:space="0" w:color="auto"/>
        <w:right w:val="none" w:sz="0" w:space="0" w:color="auto"/>
      </w:divBdr>
      <w:divsChild>
        <w:div w:id="190847648">
          <w:marLeft w:val="0"/>
          <w:marRight w:val="0"/>
          <w:marTop w:val="0"/>
          <w:marBottom w:val="0"/>
          <w:divBdr>
            <w:top w:val="none" w:sz="0" w:space="0" w:color="auto"/>
            <w:left w:val="none" w:sz="0" w:space="0" w:color="auto"/>
            <w:bottom w:val="none" w:sz="0" w:space="0" w:color="auto"/>
            <w:right w:val="none" w:sz="0" w:space="0" w:color="auto"/>
          </w:divBdr>
          <w:divsChild>
            <w:div w:id="111215470">
              <w:marLeft w:val="0"/>
              <w:marRight w:val="0"/>
              <w:marTop w:val="0"/>
              <w:marBottom w:val="0"/>
              <w:divBdr>
                <w:top w:val="none" w:sz="0" w:space="0" w:color="auto"/>
                <w:left w:val="none" w:sz="0" w:space="0" w:color="auto"/>
                <w:bottom w:val="none" w:sz="0" w:space="0" w:color="auto"/>
                <w:right w:val="none" w:sz="0" w:space="0" w:color="auto"/>
              </w:divBdr>
              <w:divsChild>
                <w:div w:id="1566335039">
                  <w:marLeft w:val="0"/>
                  <w:marRight w:val="0"/>
                  <w:marTop w:val="0"/>
                  <w:marBottom w:val="187"/>
                  <w:divBdr>
                    <w:top w:val="none" w:sz="0" w:space="0" w:color="auto"/>
                    <w:left w:val="none" w:sz="0" w:space="0" w:color="auto"/>
                    <w:bottom w:val="none" w:sz="0" w:space="0" w:color="auto"/>
                    <w:right w:val="none" w:sz="0" w:space="0" w:color="auto"/>
                  </w:divBdr>
                  <w:divsChild>
                    <w:div w:id="1159690431">
                      <w:marLeft w:val="0"/>
                      <w:marRight w:val="0"/>
                      <w:marTop w:val="0"/>
                      <w:marBottom w:val="0"/>
                      <w:divBdr>
                        <w:top w:val="none" w:sz="0" w:space="0" w:color="auto"/>
                        <w:left w:val="none" w:sz="0" w:space="0" w:color="auto"/>
                        <w:bottom w:val="none" w:sz="0" w:space="0" w:color="auto"/>
                        <w:right w:val="none" w:sz="0" w:space="0" w:color="auto"/>
                      </w:divBdr>
                      <w:divsChild>
                        <w:div w:id="901211568">
                          <w:marLeft w:val="0"/>
                          <w:marRight w:val="0"/>
                          <w:marTop w:val="187"/>
                          <w:marBottom w:val="187"/>
                          <w:divBdr>
                            <w:top w:val="single" w:sz="12" w:space="14" w:color="CCCCCC"/>
                            <w:left w:val="single" w:sz="12" w:space="14" w:color="CCCCCC"/>
                            <w:bottom w:val="single" w:sz="12" w:space="14" w:color="CCCCCC"/>
                            <w:right w:val="single" w:sz="12" w:space="14" w:color="CCCCCC"/>
                          </w:divBdr>
                          <w:divsChild>
                            <w:div w:id="178495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who.int/gb/ebwha/pdf_files/EB133/B133_4-sp.pdf" TargetMode="External"/><Relationship Id="rId4" Type="http://schemas.openxmlformats.org/officeDocument/2006/relationships/settings" Target="settings.xml"/><Relationship Id="rId9" Type="http://schemas.openxmlformats.org/officeDocument/2006/relationships/hyperlink" Target="http://www.msssi.gob.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9282-8FB1-40AB-8A06-CE57463C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23982</Words>
  <Characters>131902</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155573</CharactersWithSpaces>
  <SharedDoc>false</SharedDoc>
  <HLinks>
    <vt:vector size="6" baseType="variant">
      <vt:variant>
        <vt:i4>1245260</vt:i4>
      </vt:variant>
      <vt:variant>
        <vt:i4>0</vt:i4>
      </vt:variant>
      <vt:variant>
        <vt:i4>0</vt:i4>
      </vt:variant>
      <vt:variant>
        <vt:i4>5</vt:i4>
      </vt:variant>
      <vt:variant>
        <vt:lpwstr>http://www.msssi.gob.es/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GESEP</dc:creator>
  <cp:lastModifiedBy>Daniel Comin</cp:lastModifiedBy>
  <cp:revision>2</cp:revision>
  <cp:lastPrinted>2015-11-11T11:57:00Z</cp:lastPrinted>
  <dcterms:created xsi:type="dcterms:W3CDTF">2015-11-13T09:33:00Z</dcterms:created>
  <dcterms:modified xsi:type="dcterms:W3CDTF">2015-11-13T09:33:00Z</dcterms:modified>
</cp:coreProperties>
</file>